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B8DAD" w14:textId="49C6D26E" w:rsidR="00A23F19" w:rsidRDefault="00A23F19" w:rsidP="007C382B">
      <w:pPr>
        <w:rPr>
          <w:rFonts w:ascii="Times New Roman" w:hAnsi="Times New Roman"/>
          <w:b/>
          <w:color w:val="595959" w:themeColor="text1" w:themeTint="A6"/>
          <w:sz w:val="24"/>
        </w:rPr>
      </w:pPr>
    </w:p>
    <w:p w14:paraId="6B83A2B8" w14:textId="77777777" w:rsidR="00A23F19" w:rsidRDefault="00A23F19" w:rsidP="00285988">
      <w:pPr>
        <w:jc w:val="center"/>
        <w:rPr>
          <w:rFonts w:ascii="Times New Roman" w:hAnsi="Times New Roman"/>
          <w:b/>
          <w:color w:val="595959" w:themeColor="text1" w:themeTint="A6"/>
          <w:sz w:val="24"/>
        </w:rPr>
      </w:pPr>
    </w:p>
    <w:p w14:paraId="49652150" w14:textId="37B5B2D0" w:rsidR="00285988" w:rsidRPr="00B3113C" w:rsidRDefault="00C53814" w:rsidP="00285988">
      <w:pPr>
        <w:jc w:val="center"/>
        <w:rPr>
          <w:rFonts w:ascii="Times New Roman" w:hAnsi="Times New Roman"/>
          <w:b/>
          <w:color w:val="595959" w:themeColor="text1" w:themeTint="A6"/>
          <w:sz w:val="24"/>
        </w:rPr>
      </w:pPr>
      <w:ins w:id="0" w:author="Brad Revare" w:date="2017-07-19T14:22:00Z">
        <w:r>
          <w:rPr>
            <w:rFonts w:ascii="Times New Roman" w:hAnsi="Times New Roman"/>
            <w:b/>
            <w:color w:val="595959" w:themeColor="text1" w:themeTint="A6"/>
            <w:sz w:val="24"/>
          </w:rPr>
          <w:t xml:space="preserve">2018 Cohort Participation </w:t>
        </w:r>
      </w:ins>
      <w:r w:rsidR="00285988" w:rsidRPr="00B3113C">
        <w:rPr>
          <w:rFonts w:ascii="Times New Roman" w:hAnsi="Times New Roman"/>
          <w:b/>
          <w:color w:val="595959" w:themeColor="text1" w:themeTint="A6"/>
          <w:sz w:val="24"/>
        </w:rPr>
        <w:t>Memorandum of Understanding</w:t>
      </w:r>
    </w:p>
    <w:p w14:paraId="47BBD09B" w14:textId="61AED1AB" w:rsidR="00285988" w:rsidRPr="00B3113C" w:rsidRDefault="00285988" w:rsidP="00285988">
      <w:pPr>
        <w:jc w:val="center"/>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Between CareerWise Colorado and </w:t>
      </w:r>
      <w:r w:rsidR="005517A4">
        <w:rPr>
          <w:rFonts w:ascii="Times New Roman" w:hAnsi="Times New Roman"/>
          <w:b/>
          <w:color w:val="FF0000"/>
          <w:sz w:val="24"/>
        </w:rPr>
        <w:t>Company Name</w:t>
      </w:r>
    </w:p>
    <w:p w14:paraId="7BFE450D" w14:textId="77777777" w:rsidR="00285988" w:rsidRPr="00B3113C" w:rsidRDefault="00285988" w:rsidP="00285988">
      <w:pPr>
        <w:jc w:val="center"/>
        <w:rPr>
          <w:rFonts w:ascii="Times New Roman" w:hAnsi="Times New Roman"/>
          <w:b/>
          <w:color w:val="595959" w:themeColor="text1" w:themeTint="A6"/>
          <w:sz w:val="24"/>
        </w:rPr>
      </w:pPr>
    </w:p>
    <w:p w14:paraId="64AC0E30" w14:textId="618B07B3" w:rsidR="00285988" w:rsidRPr="00B3113C" w:rsidRDefault="0028598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Colorado has a unique opportunity to reimagine the way that businesses and the education system develop the talent needed to power our economy. Leaders in industry, education, and government agree that business must expand its role in education and training if Colorado is to prepare its youth for successful careers in today’s global economy. CareerWise Colorado (CareerWise),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and others are leading this momentous shift by establishing a statewide network of youth apprenticeships</w:t>
      </w:r>
      <w:r w:rsidR="00155CE8">
        <w:rPr>
          <w:rFonts w:ascii="Times New Roman" w:hAnsi="Times New Roman"/>
          <w:color w:val="595959" w:themeColor="text1" w:themeTint="A6"/>
          <w:sz w:val="24"/>
        </w:rPr>
        <w:t xml:space="preserve"> and competency-based education</w:t>
      </w:r>
      <w:r w:rsidRPr="00B3113C">
        <w:rPr>
          <w:rFonts w:ascii="Times New Roman" w:hAnsi="Times New Roman"/>
          <w:color w:val="595959" w:themeColor="text1" w:themeTint="A6"/>
          <w:sz w:val="24"/>
        </w:rPr>
        <w:t xml:space="preserve"> in Colorado’s most innovative industries. </w:t>
      </w:r>
    </w:p>
    <w:p w14:paraId="37A93B0D" w14:textId="77777777" w:rsidR="00285988" w:rsidRPr="00B3113C" w:rsidRDefault="00285988" w:rsidP="00285988">
      <w:pPr>
        <w:rPr>
          <w:rFonts w:ascii="Times New Roman" w:hAnsi="Times New Roman"/>
          <w:color w:val="595959" w:themeColor="text1" w:themeTint="A6"/>
          <w:sz w:val="24"/>
        </w:rPr>
      </w:pPr>
    </w:p>
    <w:p w14:paraId="724B45F9" w14:textId="4E1EFE0C" w:rsidR="00285988" w:rsidRPr="00B3113C" w:rsidRDefault="0028598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CareerWise Colorado and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partner to launch youth apprenticeships as a means of identifying and placing top talent in critical, high demand roles across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This Memorandum of Understanding (MOU) describes the partnership between CareerWise and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and includes the following parts:</w:t>
      </w:r>
    </w:p>
    <w:p w14:paraId="4CC86302" w14:textId="77777777" w:rsidR="00285988" w:rsidRPr="00B3113C" w:rsidRDefault="00285988" w:rsidP="00285988">
      <w:pPr>
        <w:rPr>
          <w:rFonts w:ascii="Times New Roman" w:hAnsi="Times New Roman"/>
          <w:color w:val="595959" w:themeColor="text1" w:themeTint="A6"/>
          <w:sz w:val="24"/>
        </w:rPr>
      </w:pPr>
    </w:p>
    <w:p w14:paraId="3E8B1FD0" w14:textId="77777777"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1. Partnership Overview:</w:t>
      </w:r>
    </w:p>
    <w:p w14:paraId="7A505177" w14:textId="77777777" w:rsidR="00285988" w:rsidRPr="00B3113C" w:rsidRDefault="00285988" w:rsidP="00285988">
      <w:pPr>
        <w:rPr>
          <w:rFonts w:ascii="Times New Roman" w:hAnsi="Times New Roman"/>
          <w:color w:val="595959" w:themeColor="text1" w:themeTint="A6"/>
          <w:sz w:val="24"/>
        </w:rPr>
      </w:pPr>
    </w:p>
    <w:p w14:paraId="76523970" w14:textId="5F925CEB" w:rsidR="00285988" w:rsidRPr="00B3113C" w:rsidRDefault="0028598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CareerWise and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wish to </w:t>
      </w:r>
      <w:r w:rsidRPr="005517A4">
        <w:rPr>
          <w:rFonts w:ascii="Times New Roman" w:hAnsi="Times New Roman"/>
          <w:color w:val="595959" w:themeColor="text1" w:themeTint="A6"/>
          <w:sz w:val="24"/>
          <w:highlight w:val="yellow"/>
        </w:rPr>
        <w:t>establish</w:t>
      </w:r>
      <w:r w:rsidR="005517A4" w:rsidRPr="005517A4">
        <w:rPr>
          <w:rFonts w:ascii="Times New Roman" w:hAnsi="Times New Roman"/>
          <w:color w:val="595959" w:themeColor="text1" w:themeTint="A6"/>
          <w:sz w:val="24"/>
          <w:highlight w:val="yellow"/>
        </w:rPr>
        <w:t>/continue</w:t>
      </w:r>
      <w:r w:rsidRPr="00B3113C">
        <w:rPr>
          <w:rFonts w:ascii="Times New Roman" w:hAnsi="Times New Roman"/>
          <w:color w:val="595959" w:themeColor="text1" w:themeTint="A6"/>
          <w:sz w:val="24"/>
        </w:rPr>
        <w:t xml:space="preserve"> a long</w:t>
      </w:r>
      <w:r w:rsidR="0049243B">
        <w:rPr>
          <w:rFonts w:ascii="Times New Roman" w:hAnsi="Times New Roman"/>
          <w:color w:val="595959" w:themeColor="text1" w:themeTint="A6"/>
          <w:sz w:val="24"/>
        </w:rPr>
        <w:t>-term</w:t>
      </w:r>
      <w:r w:rsidRPr="00B3113C">
        <w:rPr>
          <w:rFonts w:ascii="Times New Roman" w:hAnsi="Times New Roman"/>
          <w:color w:val="595959" w:themeColor="text1" w:themeTint="A6"/>
          <w:sz w:val="24"/>
        </w:rPr>
        <w:t xml:space="preserve"> and impactful partnership</w:t>
      </w:r>
      <w:ins w:id="1" w:author="Andrew Palmer" w:date="2017-06-29T15:34:00Z">
        <w:r w:rsidR="006624A2">
          <w:rPr>
            <w:rFonts w:ascii="Times New Roman" w:hAnsi="Times New Roman"/>
            <w:color w:val="595959" w:themeColor="text1" w:themeTint="A6"/>
            <w:sz w:val="24"/>
          </w:rPr>
          <w:t>.</w:t>
        </w:r>
      </w:ins>
      <w:ins w:id="2" w:author="Andrew Palmer" w:date="2017-06-29T15:37:00Z">
        <w:r w:rsidR="000B6445">
          <w:rPr>
            <w:rFonts w:ascii="Times New Roman" w:hAnsi="Times New Roman"/>
            <w:color w:val="595959" w:themeColor="text1" w:themeTint="A6"/>
            <w:sz w:val="24"/>
          </w:rPr>
          <w:t xml:space="preserve"> </w:t>
        </w:r>
      </w:ins>
      <w:r w:rsidRPr="00B3113C">
        <w:rPr>
          <w:rFonts w:ascii="Times New Roman" w:hAnsi="Times New Roman"/>
          <w:color w:val="595959" w:themeColor="text1" w:themeTint="A6"/>
          <w:sz w:val="24"/>
        </w:rPr>
        <w:t>This MOU reflects the belief that flourishing partnerships are h</w:t>
      </w:r>
      <w:r w:rsidR="0049243B">
        <w:rPr>
          <w:rFonts w:ascii="Times New Roman" w:hAnsi="Times New Roman"/>
          <w:color w:val="595959" w:themeColor="text1" w:themeTint="A6"/>
          <w:sz w:val="24"/>
        </w:rPr>
        <w:t>ighly collaborative and are</w:t>
      </w:r>
      <w:r w:rsidRPr="00B3113C">
        <w:rPr>
          <w:rFonts w:ascii="Times New Roman" w:hAnsi="Times New Roman"/>
          <w:color w:val="595959" w:themeColor="text1" w:themeTint="A6"/>
          <w:sz w:val="24"/>
        </w:rPr>
        <w:t xml:space="preserve"> supported by a jointly-developed set </w:t>
      </w:r>
      <w:r w:rsidR="0049243B">
        <w:rPr>
          <w:rFonts w:ascii="Times New Roman" w:hAnsi="Times New Roman"/>
          <w:color w:val="595959" w:themeColor="text1" w:themeTint="A6"/>
          <w:sz w:val="24"/>
        </w:rPr>
        <w:t xml:space="preserve">of </w:t>
      </w:r>
      <w:r w:rsidRPr="00B3113C">
        <w:rPr>
          <w:rFonts w:ascii="Times New Roman" w:hAnsi="Times New Roman"/>
          <w:color w:val="595959" w:themeColor="text1" w:themeTint="A6"/>
          <w:sz w:val="24"/>
        </w:rPr>
        <w:t xml:space="preserve">shared responsibilities and objectives that can evolve as the partnership grows over time. </w:t>
      </w:r>
      <w:r w:rsidR="0049243B">
        <w:rPr>
          <w:rFonts w:ascii="Times New Roman" w:hAnsi="Times New Roman"/>
          <w:color w:val="595959" w:themeColor="text1" w:themeTint="A6"/>
          <w:sz w:val="24"/>
        </w:rPr>
        <w:t>To that end, e</w:t>
      </w:r>
      <w:r w:rsidRPr="00B3113C">
        <w:rPr>
          <w:rFonts w:ascii="Times New Roman" w:hAnsi="Times New Roman"/>
          <w:color w:val="595959" w:themeColor="text1" w:themeTint="A6"/>
          <w:sz w:val="24"/>
        </w:rPr>
        <w:t xml:space="preserve">ither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or CareerWise may request to amend the MOU </w:t>
      </w:r>
      <w:r w:rsidR="00B3113C">
        <w:rPr>
          <w:rFonts w:ascii="Times New Roman" w:hAnsi="Times New Roman"/>
          <w:color w:val="595959" w:themeColor="text1" w:themeTint="A6"/>
          <w:sz w:val="24"/>
        </w:rPr>
        <w:t xml:space="preserve">at any time </w:t>
      </w:r>
      <w:r w:rsidRPr="00B3113C">
        <w:rPr>
          <w:rFonts w:ascii="Times New Roman" w:hAnsi="Times New Roman"/>
          <w:color w:val="595959" w:themeColor="text1" w:themeTint="A6"/>
          <w:sz w:val="24"/>
        </w:rPr>
        <w:t xml:space="preserve">to ensure continued transparency and common understanding of critical work streams and outcomes. </w:t>
      </w:r>
      <w:r w:rsidR="006624A2">
        <w:rPr>
          <w:rFonts w:ascii="Times New Roman" w:hAnsi="Times New Roman"/>
          <w:color w:val="595959" w:themeColor="text1" w:themeTint="A6"/>
          <w:sz w:val="24"/>
        </w:rPr>
        <w:t xml:space="preserve">This MOU pertains exclusively to </w:t>
      </w:r>
      <w:r w:rsidR="006624A2">
        <w:rPr>
          <w:rFonts w:ascii="Times New Roman" w:hAnsi="Times New Roman"/>
          <w:b/>
          <w:color w:val="FF0000"/>
          <w:sz w:val="24"/>
        </w:rPr>
        <w:t xml:space="preserve">COMPANY NAME’s participation in the 2018 apprenticeship cohort. COMPANY NAME’s participation in previous </w:t>
      </w:r>
      <w:r w:rsidR="006624A2">
        <w:rPr>
          <w:rFonts w:ascii="Times New Roman" w:hAnsi="Times New Roman"/>
          <w:color w:val="595959" w:themeColor="text1" w:themeTint="A6"/>
          <w:sz w:val="24"/>
        </w:rPr>
        <w:t>or f</w:t>
      </w:r>
      <w:r w:rsidR="0050301B">
        <w:rPr>
          <w:rFonts w:ascii="Times New Roman" w:hAnsi="Times New Roman"/>
          <w:color w:val="595959" w:themeColor="text1" w:themeTint="A6"/>
          <w:sz w:val="24"/>
        </w:rPr>
        <w:t xml:space="preserve">uture cohorts of apprentices </w:t>
      </w:r>
      <w:r w:rsidR="006624A2">
        <w:rPr>
          <w:rFonts w:ascii="Times New Roman" w:hAnsi="Times New Roman"/>
          <w:color w:val="595959" w:themeColor="text1" w:themeTint="A6"/>
          <w:sz w:val="24"/>
        </w:rPr>
        <w:t xml:space="preserve">are not </w:t>
      </w:r>
      <w:r w:rsidR="0050301B">
        <w:rPr>
          <w:rFonts w:ascii="Times New Roman" w:hAnsi="Times New Roman"/>
          <w:color w:val="595959" w:themeColor="text1" w:themeTint="A6"/>
          <w:sz w:val="24"/>
        </w:rPr>
        <w:t>intended to be governed by this document</w:t>
      </w:r>
      <w:r w:rsidR="006624A2">
        <w:rPr>
          <w:rFonts w:ascii="Times New Roman" w:hAnsi="Times New Roman"/>
          <w:color w:val="595959" w:themeColor="text1" w:themeTint="A6"/>
          <w:sz w:val="24"/>
        </w:rPr>
        <w:t xml:space="preserve"> and require a separate MOU</w:t>
      </w:r>
      <w:r w:rsidR="0050301B">
        <w:rPr>
          <w:rFonts w:ascii="Times New Roman" w:hAnsi="Times New Roman"/>
          <w:color w:val="595959" w:themeColor="text1" w:themeTint="A6"/>
          <w:sz w:val="24"/>
        </w:rPr>
        <w:t>.</w:t>
      </w:r>
    </w:p>
    <w:p w14:paraId="4B727D97" w14:textId="77777777" w:rsidR="00285988" w:rsidRPr="00B3113C" w:rsidRDefault="00285988" w:rsidP="00285988">
      <w:pPr>
        <w:rPr>
          <w:rFonts w:ascii="Times New Roman" w:hAnsi="Times New Roman"/>
          <w:b/>
          <w:color w:val="595959" w:themeColor="text1" w:themeTint="A6"/>
          <w:sz w:val="24"/>
        </w:rPr>
      </w:pPr>
    </w:p>
    <w:p w14:paraId="0248E619" w14:textId="6F66A293"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1.1 Benefits for </w:t>
      </w:r>
      <w:r w:rsidR="005517A4">
        <w:rPr>
          <w:rFonts w:ascii="Times New Roman" w:hAnsi="Times New Roman"/>
          <w:b/>
          <w:color w:val="FF0000"/>
          <w:sz w:val="24"/>
        </w:rPr>
        <w:t>COMPANY NAME</w:t>
      </w:r>
      <w:r w:rsidRPr="00B3113C">
        <w:rPr>
          <w:rFonts w:ascii="Times New Roman" w:hAnsi="Times New Roman"/>
          <w:b/>
          <w:color w:val="595959" w:themeColor="text1" w:themeTint="A6"/>
          <w:sz w:val="24"/>
        </w:rPr>
        <w:t>:</w:t>
      </w:r>
    </w:p>
    <w:p w14:paraId="41AFF133" w14:textId="77777777" w:rsidR="00285988" w:rsidRPr="00B3113C" w:rsidRDefault="00285988" w:rsidP="00285988">
      <w:pPr>
        <w:rPr>
          <w:rFonts w:ascii="Times New Roman" w:hAnsi="Times New Roman"/>
          <w:b/>
          <w:color w:val="595959" w:themeColor="text1" w:themeTint="A6"/>
          <w:sz w:val="24"/>
        </w:rPr>
      </w:pPr>
    </w:p>
    <w:p w14:paraId="15C4FA23" w14:textId="333946B0" w:rsidR="00285988" w:rsidRPr="00B3113C" w:rsidRDefault="00155CE8" w:rsidP="00285988">
      <w:pPr>
        <w:rPr>
          <w:rFonts w:ascii="Times New Roman" w:hAnsi="Times New Roman"/>
          <w:color w:val="595959" w:themeColor="text1" w:themeTint="A6"/>
          <w:sz w:val="24"/>
        </w:rPr>
      </w:pPr>
      <w:r>
        <w:rPr>
          <w:rFonts w:ascii="Times New Roman" w:hAnsi="Times New Roman"/>
          <w:color w:val="595959" w:themeColor="text1" w:themeTint="A6"/>
          <w:sz w:val="24"/>
        </w:rPr>
        <w:t xml:space="preserve">By </w:t>
      </w:r>
      <w:r w:rsidR="00285988" w:rsidRPr="00B3113C">
        <w:rPr>
          <w:rFonts w:ascii="Times New Roman" w:hAnsi="Times New Roman"/>
          <w:color w:val="595959" w:themeColor="text1" w:themeTint="A6"/>
          <w:sz w:val="24"/>
        </w:rPr>
        <w:t>partnering with CareerWise</w:t>
      </w:r>
      <w:r>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will have access to Colorado’s top talent. </w:t>
      </w:r>
      <w:r>
        <w:rPr>
          <w:rFonts w:ascii="Times New Roman" w:hAnsi="Times New Roman"/>
          <w:color w:val="595959" w:themeColor="text1" w:themeTint="A6"/>
          <w:sz w:val="24"/>
        </w:rPr>
        <w:t xml:space="preserve"> Like other business partners,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will have the opportunity to train, develop, and evaluate high school students who are excited to learn and work over the course of a multi-year apprenticeship</w:t>
      </w:r>
      <w:r>
        <w:rPr>
          <w:rFonts w:ascii="Times New Roman" w:hAnsi="Times New Roman"/>
          <w:color w:val="595959" w:themeColor="text1" w:themeTint="A6"/>
          <w:sz w:val="24"/>
        </w:rPr>
        <w:t xml:space="preserve"> for students engaged in a non-traditional co</w:t>
      </w:r>
      <w:r w:rsidR="00976C06">
        <w:rPr>
          <w:rFonts w:ascii="Times New Roman" w:hAnsi="Times New Roman"/>
          <w:color w:val="595959" w:themeColor="text1" w:themeTint="A6"/>
          <w:sz w:val="24"/>
        </w:rPr>
        <w:t>mpetency-based learning program</w:t>
      </w:r>
      <w:r w:rsidR="00285988" w:rsidRPr="00B3113C">
        <w:rPr>
          <w:rFonts w:ascii="Times New Roman" w:hAnsi="Times New Roman"/>
          <w:color w:val="595959" w:themeColor="text1" w:themeTint="A6"/>
          <w:sz w:val="24"/>
        </w:rPr>
        <w:t>. CareerWise partners should expect to see the following benefits over the course of the program:</w:t>
      </w:r>
    </w:p>
    <w:p w14:paraId="40BCDB92" w14:textId="77777777" w:rsidR="00285988" w:rsidRPr="00B3113C" w:rsidRDefault="00285988" w:rsidP="00285988">
      <w:pPr>
        <w:rPr>
          <w:rFonts w:ascii="Times New Roman" w:hAnsi="Times New Roman"/>
          <w:color w:val="595959" w:themeColor="text1" w:themeTint="A6"/>
          <w:sz w:val="24"/>
        </w:rPr>
      </w:pPr>
    </w:p>
    <w:p w14:paraId="40613B7B" w14:textId="733454B7" w:rsidR="00E20249" w:rsidRDefault="00285988" w:rsidP="008451EF">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A. Reduced all-in hiring and training costs: </w:t>
      </w:r>
      <w:r w:rsidRPr="00B3113C">
        <w:rPr>
          <w:rFonts w:ascii="Times New Roman" w:hAnsi="Times New Roman"/>
          <w:color w:val="595959" w:themeColor="text1" w:themeTint="A6"/>
          <w:sz w:val="24"/>
        </w:rPr>
        <w:t xml:space="preserve">Apprenticeship models have been shown to lower </w:t>
      </w:r>
      <w:bookmarkStart w:id="3" w:name="_GoBack"/>
      <w:r w:rsidRPr="00B3113C">
        <w:rPr>
          <w:rFonts w:ascii="Times New Roman" w:hAnsi="Times New Roman"/>
          <w:color w:val="595959" w:themeColor="text1" w:themeTint="A6"/>
          <w:sz w:val="24"/>
        </w:rPr>
        <w:t xml:space="preserve">the cost of recruiting, hiring, placing and training new employees by 20-40%. By partnering with </w:t>
      </w:r>
      <w:bookmarkEnd w:id="3"/>
      <w:r w:rsidRPr="00B3113C">
        <w:rPr>
          <w:rFonts w:ascii="Times New Roman" w:hAnsi="Times New Roman"/>
          <w:color w:val="595959" w:themeColor="text1" w:themeTint="A6"/>
          <w:sz w:val="24"/>
        </w:rPr>
        <w:t>CareerWise, partners can expect to see reduced staffing costs over the long-term.</w:t>
      </w:r>
      <w:r w:rsidR="00155CE8">
        <w:rPr>
          <w:rFonts w:ascii="Times New Roman" w:hAnsi="Times New Roman"/>
          <w:color w:val="595959" w:themeColor="text1" w:themeTint="A6"/>
          <w:sz w:val="24"/>
        </w:rPr>
        <w:t xml:space="preserve"> Notably, as a partner, </w:t>
      </w:r>
      <w:r w:rsidR="005517A4">
        <w:rPr>
          <w:rFonts w:ascii="Times New Roman" w:hAnsi="Times New Roman"/>
          <w:b/>
          <w:color w:val="FF0000"/>
          <w:sz w:val="24"/>
        </w:rPr>
        <w:t>COMPANY NAME</w:t>
      </w:r>
      <w:r w:rsidR="00155CE8">
        <w:rPr>
          <w:rFonts w:ascii="Times New Roman" w:hAnsi="Times New Roman"/>
          <w:color w:val="595959" w:themeColor="text1" w:themeTint="A6"/>
          <w:sz w:val="24"/>
        </w:rPr>
        <w:t xml:space="preserve"> will be invited to evaluate and help shape the competency-based </w:t>
      </w:r>
      <w:r w:rsidR="00155CE8">
        <w:rPr>
          <w:rFonts w:ascii="Times New Roman" w:hAnsi="Times New Roman"/>
          <w:color w:val="595959" w:themeColor="text1" w:themeTint="A6"/>
          <w:sz w:val="24"/>
        </w:rPr>
        <w:lastRenderedPageBreak/>
        <w:t xml:space="preserve">curriculum that its apprentices will use, enabling them to be prepared for their work at </w:t>
      </w:r>
      <w:r w:rsidR="005517A4">
        <w:rPr>
          <w:rFonts w:ascii="Times New Roman" w:hAnsi="Times New Roman"/>
          <w:b/>
          <w:color w:val="FF0000"/>
          <w:sz w:val="24"/>
        </w:rPr>
        <w:t>COMPANY NAME</w:t>
      </w:r>
      <w:r w:rsidR="00155CE8">
        <w:rPr>
          <w:rFonts w:ascii="Times New Roman" w:hAnsi="Times New Roman"/>
          <w:color w:val="595959" w:themeColor="text1" w:themeTint="A6"/>
          <w:sz w:val="24"/>
        </w:rPr>
        <w:t>.</w:t>
      </w:r>
    </w:p>
    <w:p w14:paraId="4242D23C" w14:textId="351233FE" w:rsidR="00285988" w:rsidRPr="00B3113C" w:rsidRDefault="00285988" w:rsidP="00647963">
      <w:pPr>
        <w:jc w:val="right"/>
        <w:rPr>
          <w:rFonts w:ascii="Times New Roman" w:hAnsi="Times New Roman"/>
          <w:color w:val="595959" w:themeColor="text1" w:themeTint="A6"/>
          <w:sz w:val="24"/>
        </w:rPr>
      </w:pPr>
    </w:p>
    <w:p w14:paraId="188817D3" w14:textId="126DE594"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B. Productive apprentice work: </w:t>
      </w:r>
      <w:r w:rsidRPr="00B3113C">
        <w:rPr>
          <w:rFonts w:ascii="Times New Roman" w:hAnsi="Times New Roman"/>
          <w:color w:val="595959" w:themeColor="text1" w:themeTint="A6"/>
          <w:sz w:val="24"/>
        </w:rPr>
        <w:t xml:space="preserve">CareerWise apprentices undertake challenging, meaningful work that materially contributes to the business’s bottom line. In the Swiss and German apprenticeship systems, </w:t>
      </w:r>
      <w:proofErr w:type="gramStart"/>
      <w:r w:rsidR="0049243B">
        <w:rPr>
          <w:rFonts w:ascii="Times New Roman" w:hAnsi="Times New Roman"/>
          <w:color w:val="595959" w:themeColor="text1" w:themeTint="A6"/>
          <w:sz w:val="24"/>
        </w:rPr>
        <w:t>apprentices</w:t>
      </w:r>
      <w:proofErr w:type="gramEnd"/>
      <w:r w:rsidRPr="00B3113C">
        <w:rPr>
          <w:rFonts w:ascii="Times New Roman" w:hAnsi="Times New Roman"/>
          <w:color w:val="595959" w:themeColor="text1" w:themeTint="A6"/>
          <w:sz w:val="24"/>
        </w:rPr>
        <w:t xml:space="preserve"> complete ROI-positive work for their hosts, off-setting wage and training costs. It is our expectation that apprentices will do productive, ROI-positive work for your business, ensuring the best possible experience for you and for the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w:t>
      </w:r>
    </w:p>
    <w:p w14:paraId="3806ACD4" w14:textId="77777777" w:rsidR="00285988" w:rsidRPr="00B3113C" w:rsidRDefault="00285988" w:rsidP="00285988">
      <w:pPr>
        <w:rPr>
          <w:rFonts w:ascii="Times New Roman" w:hAnsi="Times New Roman"/>
          <w:b/>
          <w:color w:val="595959" w:themeColor="text1" w:themeTint="A6"/>
          <w:sz w:val="24"/>
        </w:rPr>
      </w:pPr>
    </w:p>
    <w:p w14:paraId="73211D2D" w14:textId="77777777"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C. Employee retention and loyalty</w:t>
      </w:r>
      <w:r w:rsidRPr="00B3113C">
        <w:rPr>
          <w:rFonts w:ascii="Times New Roman" w:hAnsi="Times New Roman"/>
          <w:color w:val="595959" w:themeColor="text1" w:themeTint="A6"/>
          <w:sz w:val="24"/>
        </w:rPr>
        <w:t>: By hiring and training prospective employees at a young age, CareerWise partners can increase employee retention and loyalty over the long-term. Students trained and developed in an apprenticeship system typically stay longer in their first job and are more likely to return after completing college or undertaking another training experience. Additionally, apprenticeship programs can increase engagement and job satisfaction for the supervisors and coaches of apprentices who enjoy the experience of mentoring.</w:t>
      </w:r>
    </w:p>
    <w:p w14:paraId="0FB2AC47" w14:textId="77777777" w:rsidR="0073137E" w:rsidRPr="00B3113C" w:rsidRDefault="0073137E" w:rsidP="00285988">
      <w:pPr>
        <w:rPr>
          <w:rFonts w:ascii="Times New Roman" w:hAnsi="Times New Roman"/>
          <w:color w:val="595959" w:themeColor="text1" w:themeTint="A6"/>
          <w:sz w:val="24"/>
        </w:rPr>
      </w:pPr>
    </w:p>
    <w:p w14:paraId="56922482" w14:textId="5A72426E"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1.2 Benefits for </w:t>
      </w:r>
      <w:r w:rsidR="0049243B">
        <w:rPr>
          <w:rFonts w:ascii="Times New Roman" w:hAnsi="Times New Roman"/>
          <w:b/>
          <w:color w:val="595959" w:themeColor="text1" w:themeTint="A6"/>
          <w:sz w:val="24"/>
        </w:rPr>
        <w:t>Apprentices</w:t>
      </w:r>
      <w:r w:rsidRPr="00B3113C">
        <w:rPr>
          <w:rFonts w:ascii="Times New Roman" w:hAnsi="Times New Roman"/>
          <w:b/>
          <w:color w:val="595959" w:themeColor="text1" w:themeTint="A6"/>
          <w:sz w:val="24"/>
        </w:rPr>
        <w:t xml:space="preserve">: </w:t>
      </w:r>
    </w:p>
    <w:p w14:paraId="3F8F7009" w14:textId="77777777" w:rsidR="00285988" w:rsidRPr="00B3113C" w:rsidRDefault="00285988" w:rsidP="00285988">
      <w:pPr>
        <w:rPr>
          <w:rFonts w:ascii="Times New Roman" w:hAnsi="Times New Roman"/>
          <w:b/>
          <w:color w:val="595959" w:themeColor="text1" w:themeTint="A6"/>
          <w:sz w:val="24"/>
        </w:rPr>
      </w:pPr>
    </w:p>
    <w:p w14:paraId="7CC9D6D1" w14:textId="66702979"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A. Paid apprenticeship placements:</w:t>
      </w:r>
      <w:r w:rsidRPr="00B3113C">
        <w:rPr>
          <w:rFonts w:ascii="Times New Roman" w:hAnsi="Times New Roman"/>
          <w:color w:val="595959" w:themeColor="text1" w:themeTint="A6"/>
          <w:sz w:val="24"/>
        </w:rPr>
        <w:t xml:space="preserve"> Students will have access to a growing number of paid apprenticeships across a range of innovative and high-dem</w:t>
      </w:r>
      <w:r w:rsidR="005517A4">
        <w:rPr>
          <w:rFonts w:ascii="Times New Roman" w:hAnsi="Times New Roman"/>
          <w:color w:val="595959" w:themeColor="text1" w:themeTint="A6"/>
          <w:sz w:val="24"/>
        </w:rPr>
        <w:t>and industries. During the second</w:t>
      </w:r>
      <w:r w:rsidRPr="00B3113C">
        <w:rPr>
          <w:rFonts w:ascii="Times New Roman" w:hAnsi="Times New Roman"/>
          <w:color w:val="595959" w:themeColor="text1" w:themeTint="A6"/>
          <w:sz w:val="24"/>
        </w:rPr>
        <w:t xml:space="preserve"> wave of apprent</w:t>
      </w:r>
      <w:r w:rsidR="005517A4">
        <w:rPr>
          <w:rFonts w:ascii="Times New Roman" w:hAnsi="Times New Roman"/>
          <w:color w:val="595959" w:themeColor="text1" w:themeTint="A6"/>
          <w:sz w:val="24"/>
        </w:rPr>
        <w:t>iceships launching in mid-2018</w:t>
      </w:r>
      <w:r w:rsidRPr="00B3113C">
        <w:rPr>
          <w:rFonts w:ascii="Times New Roman" w:hAnsi="Times New Roman"/>
          <w:color w:val="595959" w:themeColor="text1" w:themeTint="A6"/>
          <w:sz w:val="24"/>
        </w:rPr>
        <w:t xml:space="preserve">, students will have the opportunity to choose </w:t>
      </w:r>
      <w:r w:rsidR="00EA31CA" w:rsidRPr="00B3113C">
        <w:rPr>
          <w:rFonts w:ascii="Times New Roman" w:hAnsi="Times New Roman"/>
          <w:color w:val="595959" w:themeColor="text1" w:themeTint="A6"/>
          <w:sz w:val="24"/>
        </w:rPr>
        <w:t>apprenticeships</w:t>
      </w:r>
      <w:r w:rsidRPr="00B3113C">
        <w:rPr>
          <w:rFonts w:ascii="Times New Roman" w:hAnsi="Times New Roman"/>
          <w:color w:val="595959" w:themeColor="text1" w:themeTint="A6"/>
          <w:sz w:val="24"/>
        </w:rPr>
        <w:t xml:space="preserve"> in</w:t>
      </w:r>
      <w:r w:rsidR="00EA31CA">
        <w:rPr>
          <w:rFonts w:ascii="Times New Roman" w:hAnsi="Times New Roman"/>
          <w:color w:val="595959" w:themeColor="text1" w:themeTint="A6"/>
          <w:sz w:val="24"/>
        </w:rPr>
        <w:t xml:space="preserve"> </w:t>
      </w:r>
      <w:r w:rsidRPr="00B3113C">
        <w:rPr>
          <w:rFonts w:ascii="Times New Roman" w:hAnsi="Times New Roman"/>
          <w:color w:val="595959" w:themeColor="text1" w:themeTint="A6"/>
          <w:sz w:val="24"/>
        </w:rPr>
        <w:t>tech, advanced manufacturing, business operations,</w:t>
      </w:r>
      <w:r w:rsidR="005517A4">
        <w:rPr>
          <w:rFonts w:ascii="Times New Roman" w:hAnsi="Times New Roman"/>
          <w:color w:val="595959" w:themeColor="text1" w:themeTint="A6"/>
          <w:sz w:val="24"/>
        </w:rPr>
        <w:t xml:space="preserve"> healthcare</w:t>
      </w:r>
      <w:r w:rsidRPr="00B3113C">
        <w:rPr>
          <w:rFonts w:ascii="Times New Roman" w:hAnsi="Times New Roman"/>
          <w:color w:val="595959" w:themeColor="text1" w:themeTint="A6"/>
          <w:sz w:val="24"/>
        </w:rPr>
        <w:t xml:space="preserve"> and financial services. These apprenticeships are aligned with high-skill, high-demand occupations. </w:t>
      </w:r>
    </w:p>
    <w:p w14:paraId="6643100D" w14:textId="77777777" w:rsidR="00285988" w:rsidRPr="00B3113C" w:rsidRDefault="00285988" w:rsidP="00285988">
      <w:pPr>
        <w:rPr>
          <w:rFonts w:ascii="Times New Roman" w:hAnsi="Times New Roman"/>
          <w:b/>
          <w:color w:val="595959" w:themeColor="text1" w:themeTint="A6"/>
          <w:sz w:val="24"/>
        </w:rPr>
      </w:pPr>
    </w:p>
    <w:p w14:paraId="35CBB3F1" w14:textId="127B673A"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B. High-quality training:</w:t>
      </w:r>
      <w:r w:rsidRPr="00B3113C">
        <w:rPr>
          <w:rFonts w:ascii="Times New Roman" w:hAnsi="Times New Roman"/>
          <w:color w:val="595959" w:themeColor="text1" w:themeTint="A6"/>
          <w:sz w:val="24"/>
        </w:rPr>
        <w:t xml:space="preserve"> Students who are </w:t>
      </w:r>
      <w:r w:rsidR="0050301B">
        <w:rPr>
          <w:rFonts w:ascii="Times New Roman" w:hAnsi="Times New Roman"/>
          <w:color w:val="595959" w:themeColor="text1" w:themeTint="A6"/>
          <w:sz w:val="24"/>
        </w:rPr>
        <w:t>hired</w:t>
      </w:r>
      <w:r w:rsidRPr="00B3113C">
        <w:rPr>
          <w:rFonts w:ascii="Times New Roman" w:hAnsi="Times New Roman"/>
          <w:color w:val="595959" w:themeColor="text1" w:themeTint="A6"/>
          <w:sz w:val="24"/>
        </w:rPr>
        <w:t xml:space="preserve"> </w:t>
      </w:r>
      <w:r w:rsidR="0050301B">
        <w:rPr>
          <w:rFonts w:ascii="Times New Roman" w:hAnsi="Times New Roman"/>
          <w:color w:val="595959" w:themeColor="text1" w:themeTint="A6"/>
          <w:sz w:val="24"/>
        </w:rPr>
        <w:t>as</w:t>
      </w:r>
      <w:r w:rsidRPr="00B3113C">
        <w:rPr>
          <w:rFonts w:ascii="Times New Roman" w:hAnsi="Times New Roman"/>
          <w:color w:val="595959" w:themeColor="text1" w:themeTint="A6"/>
          <w:sz w:val="24"/>
        </w:rPr>
        <w:t xml:space="preserve"> apprentice</w:t>
      </w:r>
      <w:r w:rsidR="0050301B">
        <w:rPr>
          <w:rFonts w:ascii="Times New Roman" w:hAnsi="Times New Roman"/>
          <w:color w:val="595959" w:themeColor="text1" w:themeTint="A6"/>
          <w:sz w:val="24"/>
        </w:rPr>
        <w:t>s</w:t>
      </w:r>
      <w:r w:rsidRPr="00B3113C">
        <w:rPr>
          <w:rFonts w:ascii="Times New Roman" w:hAnsi="Times New Roman"/>
          <w:color w:val="595959" w:themeColor="text1" w:themeTint="A6"/>
          <w:sz w:val="24"/>
        </w:rPr>
        <w:t xml:space="preserve"> will have access to cutting-edge industry curriculum free of charge. The competency-based curriculum will include opportunities to earn valuable industry credentials, as well as college credit in most instances.</w:t>
      </w:r>
    </w:p>
    <w:p w14:paraId="62C2E9A2" w14:textId="77777777" w:rsidR="00285988" w:rsidRPr="00B3113C" w:rsidRDefault="00285988" w:rsidP="00285988">
      <w:pPr>
        <w:rPr>
          <w:rFonts w:ascii="Times New Roman" w:hAnsi="Times New Roman"/>
          <w:color w:val="595959" w:themeColor="text1" w:themeTint="A6"/>
          <w:sz w:val="24"/>
        </w:rPr>
      </w:pPr>
    </w:p>
    <w:p w14:paraId="6A89D7D2" w14:textId="53B21F73"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C. Post-secondary opportunities:</w:t>
      </w:r>
      <w:r w:rsidRPr="00B3113C">
        <w:rPr>
          <w:rFonts w:ascii="Times New Roman" w:hAnsi="Times New Roman"/>
          <w:color w:val="595959" w:themeColor="text1" w:themeTint="A6"/>
          <w:sz w:val="24"/>
        </w:rPr>
        <w:t xml:space="preserve"> Following the apprenticeship,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s can opt to work fulltime, go to college right away (or </w:t>
      </w:r>
      <w:proofErr w:type="gramStart"/>
      <w:r w:rsidRPr="00B3113C">
        <w:rPr>
          <w:rFonts w:ascii="Times New Roman" w:hAnsi="Times New Roman"/>
          <w:color w:val="595959" w:themeColor="text1" w:themeTint="A6"/>
          <w:sz w:val="24"/>
        </w:rPr>
        <w:t>later on</w:t>
      </w:r>
      <w:proofErr w:type="gramEnd"/>
      <w:r w:rsidR="00EA31CA">
        <w:rPr>
          <w:rFonts w:ascii="Times New Roman" w:hAnsi="Times New Roman"/>
          <w:color w:val="595959" w:themeColor="text1" w:themeTint="A6"/>
          <w:sz w:val="24"/>
        </w:rPr>
        <w:t>), or do both at the same time.</w:t>
      </w:r>
    </w:p>
    <w:p w14:paraId="452989AD" w14:textId="5AF22F0F" w:rsidR="00285988" w:rsidRPr="00B3113C" w:rsidRDefault="00285988" w:rsidP="00285988">
      <w:pPr>
        <w:pStyle w:val="ListParagraph"/>
        <w:numPr>
          <w:ilvl w:val="1"/>
          <w:numId w:val="4"/>
        </w:numPr>
        <w:spacing w:beforeLines="60" w:before="144" w:afterLines="60" w:after="144" w:line="259" w:lineRule="auto"/>
        <w:contextualSpacing w:val="0"/>
        <w:rPr>
          <w:rFonts w:ascii="Times New Roman" w:hAnsi="Times New Roman"/>
          <w:color w:val="595959" w:themeColor="text1" w:themeTint="A6"/>
          <w:sz w:val="24"/>
        </w:rPr>
      </w:pPr>
      <w:r w:rsidRPr="00B3113C">
        <w:rPr>
          <w:rFonts w:ascii="Times New Roman" w:hAnsi="Times New Roman"/>
          <w:b/>
          <w:color w:val="595959" w:themeColor="text1" w:themeTint="A6"/>
          <w:sz w:val="24"/>
        </w:rPr>
        <w:t>Career opportunities:</w:t>
      </w:r>
      <w:r w:rsidRPr="00B3113C">
        <w:rPr>
          <w:rFonts w:ascii="Times New Roman" w:hAnsi="Times New Roman"/>
          <w:color w:val="595959" w:themeColor="text1" w:themeTint="A6"/>
          <w:sz w:val="24"/>
        </w:rPr>
        <w:t xml:space="preserve"> We anticipate that apprenticeship graduates will have </w:t>
      </w:r>
      <w:r w:rsidR="005517A4">
        <w:rPr>
          <w:rFonts w:ascii="Times New Roman" w:hAnsi="Times New Roman"/>
          <w:color w:val="595959" w:themeColor="text1" w:themeTint="A6"/>
          <w:sz w:val="24"/>
        </w:rPr>
        <w:t xml:space="preserve">the opportunity for </w:t>
      </w:r>
      <w:r w:rsidRPr="00B3113C">
        <w:rPr>
          <w:rFonts w:ascii="Times New Roman" w:hAnsi="Times New Roman"/>
          <w:color w:val="595959" w:themeColor="text1" w:themeTint="A6"/>
          <w:sz w:val="24"/>
        </w:rPr>
        <w:t xml:space="preserve">priority bidding for full-time employment in their host company, as well as other companies in the industry. </w:t>
      </w:r>
    </w:p>
    <w:p w14:paraId="65938B63" w14:textId="77777777" w:rsidR="00285988" w:rsidRPr="00B3113C" w:rsidRDefault="00285988" w:rsidP="00285988">
      <w:pPr>
        <w:pStyle w:val="ListParagraph"/>
        <w:numPr>
          <w:ilvl w:val="1"/>
          <w:numId w:val="4"/>
        </w:numPr>
        <w:spacing w:beforeLines="60" w:before="144" w:afterLines="60" w:after="144" w:line="259" w:lineRule="auto"/>
        <w:contextualSpacing w:val="0"/>
        <w:rPr>
          <w:rFonts w:ascii="Times New Roman" w:hAnsi="Times New Roman"/>
          <w:color w:val="595959" w:themeColor="text1" w:themeTint="A6"/>
          <w:sz w:val="24"/>
        </w:rPr>
      </w:pPr>
      <w:r w:rsidRPr="00B3113C">
        <w:rPr>
          <w:rFonts w:ascii="Times New Roman" w:hAnsi="Times New Roman"/>
          <w:b/>
          <w:color w:val="595959" w:themeColor="text1" w:themeTint="A6"/>
          <w:sz w:val="24"/>
        </w:rPr>
        <w:t>College opportunities:</w:t>
      </w:r>
      <w:r w:rsidRPr="00B3113C">
        <w:rPr>
          <w:rFonts w:ascii="Times New Roman" w:hAnsi="Times New Roman"/>
          <w:color w:val="595959" w:themeColor="text1" w:themeTint="A6"/>
          <w:sz w:val="24"/>
        </w:rPr>
        <w:t xml:space="preserve"> Students who participate in an apprenticeship will also have chance to build a stronger college application, as well as a portfolio of college credits—through concurrent enrollment in their apprenticeship, at school, or potentially both.</w:t>
      </w:r>
    </w:p>
    <w:p w14:paraId="0371EE47" w14:textId="2BF90A5F" w:rsidR="00155CE8" w:rsidRPr="00B3113C" w:rsidRDefault="00285988" w:rsidP="00EA31CA">
      <w:pPr>
        <w:pStyle w:val="ListParagraph"/>
        <w:spacing w:beforeLines="60" w:before="144" w:afterLines="60" w:after="144" w:line="259" w:lineRule="auto"/>
        <w:ind w:left="0"/>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D. Industry </w:t>
      </w:r>
      <w:r w:rsidR="00B3113C">
        <w:rPr>
          <w:rFonts w:ascii="Times New Roman" w:hAnsi="Times New Roman"/>
          <w:b/>
          <w:color w:val="595959" w:themeColor="text1" w:themeTint="A6"/>
          <w:sz w:val="24"/>
        </w:rPr>
        <w:t>coach</w:t>
      </w:r>
      <w:r w:rsidRPr="00B3113C">
        <w:rPr>
          <w:rFonts w:ascii="Times New Roman" w:hAnsi="Times New Roman"/>
          <w:b/>
          <w:color w:val="595959" w:themeColor="text1" w:themeTint="A6"/>
          <w:sz w:val="24"/>
        </w:rPr>
        <w:t>:</w:t>
      </w:r>
      <w:r w:rsidRPr="00B3113C">
        <w:rPr>
          <w:rFonts w:ascii="Times New Roman" w:hAnsi="Times New Roman"/>
          <w:color w:val="595959" w:themeColor="text1" w:themeTint="A6"/>
          <w:sz w:val="24"/>
        </w:rPr>
        <w:t xml:space="preserve"> Each apprentice will have a workplace </w:t>
      </w:r>
      <w:r w:rsidR="00B3113C">
        <w:rPr>
          <w:rFonts w:ascii="Times New Roman" w:hAnsi="Times New Roman"/>
          <w:color w:val="595959" w:themeColor="text1" w:themeTint="A6"/>
          <w:sz w:val="24"/>
        </w:rPr>
        <w:t>coach</w:t>
      </w:r>
      <w:r w:rsidRPr="00B3113C">
        <w:rPr>
          <w:rFonts w:ascii="Times New Roman" w:hAnsi="Times New Roman"/>
          <w:color w:val="595959" w:themeColor="text1" w:themeTint="A6"/>
          <w:sz w:val="24"/>
        </w:rPr>
        <w:t xml:space="preserve"> provided by their host </w:t>
      </w:r>
      <w:r w:rsidR="0049243B">
        <w:rPr>
          <w:rFonts w:ascii="Times New Roman" w:hAnsi="Times New Roman"/>
          <w:color w:val="595959" w:themeColor="text1" w:themeTint="A6"/>
          <w:sz w:val="24"/>
        </w:rPr>
        <w:t>company, who will help the apprentice</w:t>
      </w:r>
      <w:r w:rsidRPr="00B3113C">
        <w:rPr>
          <w:rFonts w:ascii="Times New Roman" w:hAnsi="Times New Roman"/>
          <w:color w:val="595959" w:themeColor="text1" w:themeTint="A6"/>
          <w:sz w:val="24"/>
        </w:rPr>
        <w:t xml:space="preserve"> get oriented to th</w:t>
      </w:r>
      <w:r w:rsidR="0049243B">
        <w:rPr>
          <w:rFonts w:ascii="Times New Roman" w:hAnsi="Times New Roman"/>
          <w:color w:val="595959" w:themeColor="text1" w:themeTint="A6"/>
          <w:sz w:val="24"/>
        </w:rPr>
        <w:t>e company and will support the apprentice</w:t>
      </w:r>
      <w:r w:rsidRPr="00B3113C">
        <w:rPr>
          <w:rFonts w:ascii="Times New Roman" w:hAnsi="Times New Roman"/>
          <w:color w:val="595959" w:themeColor="text1" w:themeTint="A6"/>
          <w:sz w:val="24"/>
        </w:rPr>
        <w:t xml:space="preserve"> throughout the apprenticeship. </w:t>
      </w:r>
    </w:p>
    <w:p w14:paraId="7561D259" w14:textId="77777777" w:rsidR="00E20249" w:rsidRDefault="00E20249" w:rsidP="003253E3">
      <w:pPr>
        <w:pStyle w:val="ListParagraph"/>
        <w:spacing w:beforeLines="60" w:before="144" w:afterLines="60" w:after="144" w:line="259" w:lineRule="auto"/>
        <w:ind w:left="0"/>
      </w:pPr>
    </w:p>
    <w:p w14:paraId="5D4FF679" w14:textId="77777777" w:rsidR="000C40EC" w:rsidRDefault="000C40EC" w:rsidP="003253E3">
      <w:pPr>
        <w:pStyle w:val="ListParagraph"/>
        <w:spacing w:beforeLines="60" w:before="144" w:afterLines="60" w:after="144" w:line="259" w:lineRule="auto"/>
        <w:ind w:left="0"/>
      </w:pPr>
    </w:p>
    <w:p w14:paraId="66C6C540" w14:textId="77777777" w:rsidR="000C40EC" w:rsidRDefault="000C40EC" w:rsidP="003253E3">
      <w:pPr>
        <w:pStyle w:val="ListParagraph"/>
        <w:spacing w:beforeLines="60" w:before="144" w:afterLines="60" w:after="144" w:line="259" w:lineRule="auto"/>
        <w:ind w:left="0"/>
      </w:pPr>
    </w:p>
    <w:p w14:paraId="6178B404" w14:textId="3400AE6A" w:rsidR="00941A8C" w:rsidRPr="00B3113C" w:rsidRDefault="00941A8C" w:rsidP="00647963">
      <w:pPr>
        <w:pStyle w:val="ListParagraph"/>
        <w:spacing w:beforeLines="60" w:before="144" w:afterLines="60" w:after="144" w:line="259" w:lineRule="auto"/>
        <w:ind w:left="0"/>
        <w:jc w:val="right"/>
      </w:pPr>
    </w:p>
    <w:p w14:paraId="6C0F3539" w14:textId="77777777"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1.3 CareerWise support: </w:t>
      </w:r>
    </w:p>
    <w:p w14:paraId="1E79CBE9" w14:textId="77777777" w:rsidR="00285988" w:rsidRPr="00B3113C" w:rsidRDefault="00285988" w:rsidP="00285988">
      <w:pPr>
        <w:rPr>
          <w:rFonts w:ascii="Times New Roman" w:hAnsi="Times New Roman"/>
          <w:color w:val="595959" w:themeColor="text1" w:themeTint="A6"/>
          <w:sz w:val="24"/>
        </w:rPr>
      </w:pPr>
    </w:p>
    <w:p w14:paraId="41907B64" w14:textId="4EDE867B" w:rsidR="00285988" w:rsidRPr="00B3113C" w:rsidRDefault="0028598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CareerWise will provide support to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as it works to build a world class apprenticeship program. Specifically, CareerWise will offer:</w:t>
      </w:r>
    </w:p>
    <w:p w14:paraId="5EDA8BAF" w14:textId="77777777" w:rsidR="00285988" w:rsidRPr="00B3113C" w:rsidRDefault="00285988" w:rsidP="00285988">
      <w:pPr>
        <w:rPr>
          <w:rFonts w:ascii="Times New Roman" w:hAnsi="Times New Roman"/>
          <w:color w:val="595959" w:themeColor="text1" w:themeTint="A6"/>
          <w:sz w:val="24"/>
        </w:rPr>
      </w:pPr>
    </w:p>
    <w:p w14:paraId="012DA90C" w14:textId="54EC83C9" w:rsidR="00285988" w:rsidRPr="0050301B"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A.  Recruiting: </w:t>
      </w:r>
      <w:r w:rsidRPr="00B3113C">
        <w:rPr>
          <w:rFonts w:ascii="Times New Roman" w:hAnsi="Times New Roman"/>
          <w:color w:val="595959" w:themeColor="text1" w:themeTint="A6"/>
          <w:sz w:val="24"/>
        </w:rPr>
        <w:t xml:space="preserve">CareerWise will build and facilitate the apprenticeship marketplace, ensuring that businesses have access to a wide range of career ready students. </w:t>
      </w:r>
      <w:r w:rsidR="0050301B" w:rsidRPr="00870FC4">
        <w:rPr>
          <w:rFonts w:ascii="Times New Roman" w:hAnsi="Times New Roman"/>
          <w:b/>
          <w:color w:val="FF0000"/>
          <w:sz w:val="24"/>
        </w:rPr>
        <w:t>COMPANY NAME</w:t>
      </w:r>
      <w:r w:rsidR="0050301B">
        <w:rPr>
          <w:rFonts w:ascii="Times New Roman" w:hAnsi="Times New Roman"/>
          <w:b/>
          <w:color w:val="FF0000"/>
          <w:sz w:val="24"/>
        </w:rPr>
        <w:t xml:space="preserve"> </w:t>
      </w:r>
      <w:r w:rsidR="0050301B">
        <w:rPr>
          <w:rFonts w:ascii="Times New Roman" w:hAnsi="Times New Roman"/>
          <w:color w:val="595959" w:themeColor="text1" w:themeTint="A6"/>
          <w:sz w:val="24"/>
        </w:rPr>
        <w:t xml:space="preserve">will also </w:t>
      </w:r>
      <w:proofErr w:type="gramStart"/>
      <w:r w:rsidR="0050301B">
        <w:rPr>
          <w:rFonts w:ascii="Times New Roman" w:hAnsi="Times New Roman"/>
          <w:color w:val="595959" w:themeColor="text1" w:themeTint="A6"/>
          <w:sz w:val="24"/>
        </w:rPr>
        <w:t>have the opportunity to</w:t>
      </w:r>
      <w:proofErr w:type="gramEnd"/>
      <w:r w:rsidR="0050301B">
        <w:rPr>
          <w:rFonts w:ascii="Times New Roman" w:hAnsi="Times New Roman"/>
          <w:color w:val="595959" w:themeColor="text1" w:themeTint="A6"/>
          <w:sz w:val="24"/>
        </w:rPr>
        <w:t xml:space="preserve"> participate in pre-marketplace recruitment events in the F</w:t>
      </w:r>
      <w:r w:rsidR="00F705C0">
        <w:rPr>
          <w:rFonts w:ascii="Times New Roman" w:hAnsi="Times New Roman"/>
          <w:color w:val="595959" w:themeColor="text1" w:themeTint="A6"/>
          <w:sz w:val="24"/>
        </w:rPr>
        <w:t>all of 2018</w:t>
      </w:r>
      <w:r w:rsidR="0050301B">
        <w:rPr>
          <w:rFonts w:ascii="Times New Roman" w:hAnsi="Times New Roman"/>
          <w:color w:val="595959" w:themeColor="text1" w:themeTint="A6"/>
          <w:sz w:val="24"/>
        </w:rPr>
        <w:t xml:space="preserve"> within their </w:t>
      </w:r>
      <w:proofErr w:type="spellStart"/>
      <w:r w:rsidR="0050301B">
        <w:rPr>
          <w:rFonts w:ascii="Times New Roman" w:hAnsi="Times New Roman"/>
          <w:color w:val="595959" w:themeColor="text1" w:themeTint="A6"/>
          <w:sz w:val="24"/>
        </w:rPr>
        <w:t>geographica</w:t>
      </w:r>
      <w:proofErr w:type="spellEnd"/>
      <w:r w:rsidR="0050301B">
        <w:rPr>
          <w:rFonts w:ascii="Times New Roman" w:hAnsi="Times New Roman"/>
          <w:color w:val="595959" w:themeColor="text1" w:themeTint="A6"/>
          <w:sz w:val="24"/>
        </w:rPr>
        <w:t xml:space="preserve"> area.</w:t>
      </w:r>
    </w:p>
    <w:p w14:paraId="4FBAD71F" w14:textId="77777777" w:rsidR="00285988" w:rsidRPr="00B3113C" w:rsidRDefault="0028598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ab/>
      </w:r>
    </w:p>
    <w:p w14:paraId="4DDBAF15" w14:textId="6E850234" w:rsidR="00285988"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B.  Curriculum development: </w:t>
      </w:r>
      <w:r w:rsidR="00C17B6A" w:rsidRPr="00C17B6A">
        <w:rPr>
          <w:rFonts w:ascii="Times New Roman" w:hAnsi="Times New Roman"/>
          <w:color w:val="595959" w:themeColor="text1" w:themeTint="A6"/>
          <w:sz w:val="24"/>
        </w:rPr>
        <w:t>With input from business partners,</w:t>
      </w:r>
      <w:r w:rsidR="00C17B6A">
        <w:rPr>
          <w:rFonts w:ascii="Times New Roman" w:hAnsi="Times New Roman"/>
          <w:b/>
          <w:color w:val="595959" w:themeColor="text1" w:themeTint="A6"/>
          <w:sz w:val="24"/>
        </w:rPr>
        <w:t xml:space="preserve"> </w:t>
      </w:r>
      <w:r w:rsidRPr="00B3113C">
        <w:rPr>
          <w:rFonts w:ascii="Times New Roman" w:hAnsi="Times New Roman"/>
          <w:color w:val="595959" w:themeColor="text1" w:themeTint="A6"/>
          <w:sz w:val="24"/>
        </w:rPr>
        <w:t xml:space="preserve">CareerWise will </w:t>
      </w:r>
      <w:r w:rsidR="00C17B6A">
        <w:rPr>
          <w:rFonts w:ascii="Times New Roman" w:hAnsi="Times New Roman"/>
          <w:color w:val="595959" w:themeColor="text1" w:themeTint="A6"/>
          <w:sz w:val="24"/>
        </w:rPr>
        <w:t>create training plans for apprentices and</w:t>
      </w:r>
      <w:r w:rsidRPr="00B3113C">
        <w:rPr>
          <w:rFonts w:ascii="Times New Roman" w:hAnsi="Times New Roman"/>
          <w:color w:val="595959" w:themeColor="text1" w:themeTint="A6"/>
          <w:sz w:val="24"/>
        </w:rPr>
        <w:t xml:space="preserve"> align them wit</w:t>
      </w:r>
      <w:r w:rsidR="00C17B6A">
        <w:rPr>
          <w:rFonts w:ascii="Times New Roman" w:hAnsi="Times New Roman"/>
          <w:color w:val="595959" w:themeColor="text1" w:themeTint="A6"/>
          <w:sz w:val="24"/>
        </w:rPr>
        <w:t>h relevant</w:t>
      </w:r>
      <w:r w:rsidR="0050301B">
        <w:rPr>
          <w:rFonts w:ascii="Times New Roman" w:hAnsi="Times New Roman"/>
          <w:color w:val="595959" w:themeColor="text1" w:themeTint="A6"/>
          <w:sz w:val="24"/>
        </w:rPr>
        <w:t>, industry-valued</w:t>
      </w:r>
      <w:r w:rsidR="00C17B6A">
        <w:rPr>
          <w:rFonts w:ascii="Times New Roman" w:hAnsi="Times New Roman"/>
          <w:color w:val="595959" w:themeColor="text1" w:themeTint="A6"/>
          <w:sz w:val="24"/>
        </w:rPr>
        <w:t xml:space="preserve"> certifications.</w:t>
      </w:r>
    </w:p>
    <w:p w14:paraId="66B5627D" w14:textId="77777777" w:rsidR="0002653E" w:rsidRDefault="0002653E" w:rsidP="00285988">
      <w:pPr>
        <w:rPr>
          <w:rFonts w:ascii="Times New Roman" w:hAnsi="Times New Roman"/>
          <w:color w:val="595959" w:themeColor="text1" w:themeTint="A6"/>
          <w:sz w:val="24"/>
        </w:rPr>
      </w:pPr>
    </w:p>
    <w:p w14:paraId="6715F71A" w14:textId="0D037B6A" w:rsidR="0002653E" w:rsidRPr="00B3113C" w:rsidRDefault="0050301B" w:rsidP="0002653E">
      <w:pPr>
        <w:rPr>
          <w:rFonts w:ascii="Times New Roman" w:hAnsi="Times New Roman"/>
          <w:color w:val="595959" w:themeColor="text1" w:themeTint="A6"/>
          <w:sz w:val="24"/>
        </w:rPr>
      </w:pPr>
      <w:r>
        <w:rPr>
          <w:rFonts w:ascii="Times New Roman" w:hAnsi="Times New Roman"/>
          <w:b/>
          <w:color w:val="595959" w:themeColor="text1" w:themeTint="A6"/>
          <w:sz w:val="24"/>
        </w:rPr>
        <w:t>C</w:t>
      </w:r>
      <w:r w:rsidR="0002653E">
        <w:rPr>
          <w:rFonts w:ascii="Times New Roman" w:hAnsi="Times New Roman"/>
          <w:b/>
          <w:color w:val="595959" w:themeColor="text1" w:themeTint="A6"/>
          <w:sz w:val="24"/>
        </w:rPr>
        <w:t>.  Apprenticeship T</w:t>
      </w:r>
      <w:r w:rsidR="0002653E" w:rsidRPr="00B3113C">
        <w:rPr>
          <w:rFonts w:ascii="Times New Roman" w:hAnsi="Times New Roman"/>
          <w:b/>
          <w:color w:val="595959" w:themeColor="text1" w:themeTint="A6"/>
          <w:sz w:val="24"/>
        </w:rPr>
        <w:t xml:space="preserve">raining: </w:t>
      </w:r>
      <w:r w:rsidR="0002653E" w:rsidRPr="0002653E">
        <w:rPr>
          <w:rFonts w:ascii="Times New Roman" w:hAnsi="Times New Roman"/>
          <w:color w:val="595959" w:themeColor="text1" w:themeTint="A6"/>
          <w:sz w:val="24"/>
        </w:rPr>
        <w:t>Though a one-week long Apprenticeship Bootcamp,</w:t>
      </w:r>
      <w:r w:rsidR="0002653E">
        <w:rPr>
          <w:rFonts w:ascii="Times New Roman" w:hAnsi="Times New Roman"/>
          <w:b/>
          <w:color w:val="595959" w:themeColor="text1" w:themeTint="A6"/>
          <w:sz w:val="24"/>
        </w:rPr>
        <w:t xml:space="preserve"> </w:t>
      </w:r>
      <w:r w:rsidR="0002653E">
        <w:rPr>
          <w:rFonts w:ascii="Times New Roman" w:hAnsi="Times New Roman"/>
          <w:color w:val="595959" w:themeColor="text1" w:themeTint="A6"/>
          <w:sz w:val="24"/>
        </w:rPr>
        <w:t>CareerWise will help apprentices develop foundational professional competencies</w:t>
      </w:r>
      <w:r w:rsidR="0002653E" w:rsidRPr="00B3113C">
        <w:rPr>
          <w:rFonts w:ascii="Times New Roman" w:hAnsi="Times New Roman"/>
          <w:color w:val="595959" w:themeColor="text1" w:themeTint="A6"/>
          <w:sz w:val="24"/>
        </w:rPr>
        <w:t xml:space="preserve"> while also developing training experiences for </w:t>
      </w:r>
      <w:r w:rsidR="0002653E">
        <w:rPr>
          <w:rFonts w:ascii="Times New Roman" w:hAnsi="Times New Roman"/>
          <w:color w:val="595959" w:themeColor="text1" w:themeTint="A6"/>
          <w:sz w:val="24"/>
        </w:rPr>
        <w:t>apprentices</w:t>
      </w:r>
      <w:r w:rsidR="0002653E" w:rsidRPr="00B3113C">
        <w:rPr>
          <w:rFonts w:ascii="Times New Roman" w:hAnsi="Times New Roman"/>
          <w:color w:val="595959" w:themeColor="text1" w:themeTint="A6"/>
          <w:sz w:val="24"/>
        </w:rPr>
        <w:t xml:space="preserve"> that are specific to their role and pathway within </w:t>
      </w:r>
      <w:r w:rsidR="0002653E">
        <w:rPr>
          <w:rFonts w:ascii="Times New Roman" w:hAnsi="Times New Roman"/>
          <w:b/>
          <w:color w:val="FF0000"/>
          <w:sz w:val="24"/>
        </w:rPr>
        <w:t>COMPANY NAME</w:t>
      </w:r>
      <w:r w:rsidR="0002653E" w:rsidRPr="00B3113C">
        <w:rPr>
          <w:rFonts w:ascii="Times New Roman" w:hAnsi="Times New Roman"/>
          <w:b/>
          <w:color w:val="FF0000"/>
          <w:sz w:val="24"/>
        </w:rPr>
        <w:t>.</w:t>
      </w:r>
      <w:r>
        <w:rPr>
          <w:rFonts w:ascii="Times New Roman" w:hAnsi="Times New Roman"/>
          <w:b/>
          <w:color w:val="FF0000"/>
          <w:sz w:val="24"/>
        </w:rPr>
        <w:t xml:space="preserve"> </w:t>
      </w:r>
    </w:p>
    <w:p w14:paraId="145E2F1F" w14:textId="5E9E6433" w:rsidR="0002653E" w:rsidRDefault="0002653E" w:rsidP="00285988">
      <w:pPr>
        <w:rPr>
          <w:rFonts w:ascii="Times New Roman" w:hAnsi="Times New Roman"/>
          <w:color w:val="595959" w:themeColor="text1" w:themeTint="A6"/>
          <w:sz w:val="24"/>
        </w:rPr>
      </w:pPr>
    </w:p>
    <w:p w14:paraId="50B59B1A" w14:textId="59A25564" w:rsidR="0002653E" w:rsidRPr="00664666" w:rsidRDefault="0050301B" w:rsidP="00285988">
      <w:pPr>
        <w:rPr>
          <w:rFonts w:ascii="Times New Roman" w:hAnsi="Times New Roman"/>
          <w:color w:val="595959" w:themeColor="text1" w:themeTint="A6"/>
          <w:sz w:val="24"/>
        </w:rPr>
      </w:pPr>
      <w:r>
        <w:rPr>
          <w:rFonts w:ascii="Times New Roman" w:hAnsi="Times New Roman"/>
          <w:b/>
          <w:color w:val="595959" w:themeColor="text1" w:themeTint="A6"/>
          <w:sz w:val="24"/>
        </w:rPr>
        <w:t>D</w:t>
      </w:r>
      <w:r w:rsidR="0002653E" w:rsidRPr="0002653E">
        <w:rPr>
          <w:rFonts w:ascii="Times New Roman" w:hAnsi="Times New Roman"/>
          <w:b/>
          <w:color w:val="595959" w:themeColor="text1" w:themeTint="A6"/>
          <w:sz w:val="24"/>
        </w:rPr>
        <w:t xml:space="preserve">. Coach &amp; Supervisor Training: </w:t>
      </w:r>
      <w:r w:rsidR="0002653E" w:rsidRPr="0002653E">
        <w:rPr>
          <w:rFonts w:ascii="Times New Roman" w:hAnsi="Times New Roman"/>
          <w:color w:val="595959" w:themeColor="text1" w:themeTint="A6"/>
          <w:sz w:val="24"/>
        </w:rPr>
        <w:t xml:space="preserve">Through </w:t>
      </w:r>
      <w:r w:rsidR="00664666">
        <w:rPr>
          <w:rFonts w:ascii="Times New Roman" w:hAnsi="Times New Roman"/>
          <w:color w:val="595959" w:themeColor="text1" w:themeTint="A6"/>
          <w:sz w:val="24"/>
        </w:rPr>
        <w:t xml:space="preserve">full day and half day trainings for employees of </w:t>
      </w:r>
      <w:r w:rsidR="00664666">
        <w:rPr>
          <w:rFonts w:ascii="Times New Roman" w:hAnsi="Times New Roman"/>
          <w:b/>
          <w:color w:val="FF0000"/>
          <w:sz w:val="24"/>
        </w:rPr>
        <w:t xml:space="preserve">COMPANY NAME, </w:t>
      </w:r>
      <w:r w:rsidR="00664666">
        <w:rPr>
          <w:rFonts w:ascii="Times New Roman" w:hAnsi="Times New Roman"/>
          <w:color w:val="595959" w:themeColor="text1" w:themeTint="A6"/>
          <w:sz w:val="24"/>
        </w:rPr>
        <w:t xml:space="preserve">CareerWise will prepare them to manage and provide guidance for youth apprentices in the workplace. </w:t>
      </w:r>
    </w:p>
    <w:p w14:paraId="620C1B8B" w14:textId="77777777" w:rsidR="0002653E" w:rsidRDefault="0002653E" w:rsidP="00285988">
      <w:pPr>
        <w:rPr>
          <w:rFonts w:ascii="Times New Roman" w:hAnsi="Times New Roman"/>
          <w:color w:val="595959" w:themeColor="text1" w:themeTint="A6"/>
          <w:sz w:val="24"/>
        </w:rPr>
      </w:pPr>
    </w:p>
    <w:p w14:paraId="51D057A7" w14:textId="2333EA26" w:rsidR="0002653E" w:rsidRPr="00B3113C" w:rsidRDefault="0050301B" w:rsidP="00285988">
      <w:pPr>
        <w:rPr>
          <w:rFonts w:ascii="Times New Roman" w:hAnsi="Times New Roman"/>
          <w:color w:val="595959" w:themeColor="text1" w:themeTint="A6"/>
          <w:sz w:val="24"/>
        </w:rPr>
      </w:pPr>
      <w:r>
        <w:rPr>
          <w:rFonts w:ascii="Times New Roman" w:hAnsi="Times New Roman"/>
          <w:b/>
          <w:color w:val="595959" w:themeColor="text1" w:themeTint="A6"/>
          <w:sz w:val="24"/>
        </w:rPr>
        <w:t>E</w:t>
      </w:r>
      <w:r w:rsidR="0002653E" w:rsidRPr="0002653E">
        <w:rPr>
          <w:rFonts w:ascii="Times New Roman" w:hAnsi="Times New Roman"/>
          <w:b/>
          <w:color w:val="595959" w:themeColor="text1" w:themeTint="A6"/>
          <w:sz w:val="24"/>
        </w:rPr>
        <w:t>. HR support:</w:t>
      </w:r>
      <w:r w:rsidR="0002653E">
        <w:rPr>
          <w:rFonts w:ascii="Times New Roman" w:hAnsi="Times New Roman"/>
          <w:color w:val="595959" w:themeColor="text1" w:themeTint="A6"/>
          <w:sz w:val="24"/>
        </w:rPr>
        <w:t xml:space="preserve"> </w:t>
      </w:r>
      <w:r w:rsidR="0002653E" w:rsidRPr="00B3113C">
        <w:rPr>
          <w:rFonts w:ascii="Times New Roman" w:hAnsi="Times New Roman"/>
          <w:color w:val="595959" w:themeColor="text1" w:themeTint="A6"/>
          <w:sz w:val="24"/>
        </w:rPr>
        <w:t xml:space="preserve">CareerWise will provide ongoing consulting support on the HR policies and tools needed to onboard, pay, evaluate, and manage </w:t>
      </w:r>
      <w:r w:rsidR="0002653E">
        <w:rPr>
          <w:rFonts w:ascii="Times New Roman" w:hAnsi="Times New Roman"/>
          <w:color w:val="595959" w:themeColor="text1" w:themeTint="A6"/>
          <w:sz w:val="24"/>
        </w:rPr>
        <w:t xml:space="preserve">apprentices, along with other areas in which </w:t>
      </w:r>
      <w:r w:rsidR="0002653E">
        <w:rPr>
          <w:rFonts w:ascii="Times New Roman" w:hAnsi="Times New Roman"/>
          <w:b/>
          <w:color w:val="FF0000"/>
          <w:sz w:val="24"/>
        </w:rPr>
        <w:t>COMPANY NAME</w:t>
      </w:r>
      <w:r w:rsidR="0002653E">
        <w:rPr>
          <w:rFonts w:ascii="Times New Roman" w:hAnsi="Times New Roman"/>
          <w:color w:val="595959" w:themeColor="text1" w:themeTint="A6"/>
          <w:sz w:val="24"/>
        </w:rPr>
        <w:t xml:space="preserve"> has HR needs related to the apprenticeship.</w:t>
      </w:r>
    </w:p>
    <w:p w14:paraId="1107701F" w14:textId="192FE636" w:rsidR="00285988" w:rsidRPr="00B3113C" w:rsidRDefault="00285988" w:rsidP="00285988">
      <w:pPr>
        <w:rPr>
          <w:rFonts w:ascii="Times New Roman" w:hAnsi="Times New Roman"/>
          <w:color w:val="595959" w:themeColor="text1" w:themeTint="A6"/>
          <w:sz w:val="24"/>
        </w:rPr>
      </w:pPr>
    </w:p>
    <w:p w14:paraId="6564FD1F" w14:textId="04A226BC" w:rsidR="00285988" w:rsidRPr="00B3113C" w:rsidRDefault="00C53814" w:rsidP="00285988">
      <w:pPr>
        <w:rPr>
          <w:rFonts w:ascii="Times New Roman" w:hAnsi="Times New Roman"/>
          <w:color w:val="595959" w:themeColor="text1" w:themeTint="A6"/>
          <w:sz w:val="24"/>
        </w:rPr>
      </w:pPr>
      <w:r>
        <w:rPr>
          <w:rFonts w:ascii="Times New Roman" w:hAnsi="Times New Roman"/>
          <w:b/>
          <w:color w:val="595959" w:themeColor="text1" w:themeTint="A6"/>
          <w:sz w:val="24"/>
        </w:rPr>
        <w:t>F</w:t>
      </w:r>
      <w:r w:rsidR="00285988" w:rsidRPr="00B3113C">
        <w:rPr>
          <w:rFonts w:ascii="Times New Roman" w:hAnsi="Times New Roman"/>
          <w:b/>
          <w:color w:val="595959" w:themeColor="text1" w:themeTint="A6"/>
          <w:sz w:val="24"/>
        </w:rPr>
        <w:t xml:space="preserve">.  </w:t>
      </w:r>
      <w:r w:rsidR="00664666">
        <w:rPr>
          <w:rFonts w:ascii="Times New Roman" w:hAnsi="Times New Roman"/>
          <w:b/>
          <w:color w:val="595959" w:themeColor="text1" w:themeTint="A6"/>
          <w:sz w:val="24"/>
        </w:rPr>
        <w:t>Implementation</w:t>
      </w:r>
      <w:r w:rsidR="009524EE">
        <w:rPr>
          <w:rFonts w:ascii="Times New Roman" w:hAnsi="Times New Roman"/>
          <w:b/>
          <w:color w:val="595959" w:themeColor="text1" w:themeTint="A6"/>
          <w:sz w:val="24"/>
        </w:rPr>
        <w:t xml:space="preserve"> and ongoing program</w:t>
      </w:r>
      <w:r w:rsidR="00664666">
        <w:rPr>
          <w:rFonts w:ascii="Times New Roman" w:hAnsi="Times New Roman"/>
          <w:b/>
          <w:color w:val="595959" w:themeColor="text1" w:themeTint="A6"/>
          <w:sz w:val="24"/>
        </w:rPr>
        <w:t xml:space="preserve"> support</w:t>
      </w:r>
      <w:r w:rsidR="00285988" w:rsidRPr="00B3113C">
        <w:rPr>
          <w:rFonts w:ascii="Times New Roman" w:hAnsi="Times New Roman"/>
          <w:b/>
          <w:color w:val="595959" w:themeColor="text1" w:themeTint="A6"/>
          <w:sz w:val="24"/>
        </w:rPr>
        <w:t xml:space="preserve">: </w:t>
      </w:r>
      <w:r w:rsidR="00C337EA">
        <w:rPr>
          <w:rFonts w:ascii="Times New Roman" w:hAnsi="Times New Roman"/>
          <w:color w:val="595959" w:themeColor="text1" w:themeTint="A6"/>
          <w:sz w:val="24"/>
        </w:rPr>
        <w:t>CareerWise will provide</w:t>
      </w:r>
      <w:r w:rsidR="00285988" w:rsidRPr="00B3113C">
        <w:rPr>
          <w:rFonts w:ascii="Times New Roman" w:hAnsi="Times New Roman"/>
          <w:color w:val="595959" w:themeColor="text1" w:themeTint="A6"/>
          <w:sz w:val="24"/>
        </w:rPr>
        <w:t xml:space="preserve"> </w:t>
      </w:r>
      <w:r w:rsidR="00664666">
        <w:rPr>
          <w:rFonts w:ascii="Times New Roman" w:hAnsi="Times New Roman"/>
          <w:color w:val="595959" w:themeColor="text1" w:themeTint="A6"/>
          <w:sz w:val="24"/>
        </w:rPr>
        <w:t>implementation support</w:t>
      </w:r>
      <w:r w:rsidR="00285988" w:rsidRPr="00B3113C">
        <w:rPr>
          <w:rFonts w:ascii="Times New Roman" w:hAnsi="Times New Roman"/>
          <w:color w:val="595959" w:themeColor="text1" w:themeTint="A6"/>
          <w:sz w:val="24"/>
        </w:rPr>
        <w:t xml:space="preserve"> throughout the apprenticeship</w:t>
      </w:r>
      <w:r w:rsidR="007843A1">
        <w:rPr>
          <w:rFonts w:ascii="Times New Roman" w:hAnsi="Times New Roman"/>
          <w:color w:val="595959" w:themeColor="text1" w:themeTint="A6"/>
          <w:sz w:val="24"/>
        </w:rPr>
        <w:t xml:space="preserve"> with an app</w:t>
      </w:r>
      <w:r w:rsidR="00664666">
        <w:rPr>
          <w:rFonts w:ascii="Times New Roman" w:hAnsi="Times New Roman"/>
          <w:color w:val="595959" w:themeColor="text1" w:themeTint="A6"/>
          <w:sz w:val="24"/>
        </w:rPr>
        <w:t>ointed CareerWise Relationship M</w:t>
      </w:r>
      <w:r w:rsidR="007843A1">
        <w:rPr>
          <w:rFonts w:ascii="Times New Roman" w:hAnsi="Times New Roman"/>
          <w:color w:val="595959" w:themeColor="text1" w:themeTint="A6"/>
          <w:sz w:val="24"/>
        </w:rPr>
        <w:t>anager</w:t>
      </w:r>
      <w:r w:rsidR="00285988" w:rsidRPr="00B3113C">
        <w:rPr>
          <w:rFonts w:ascii="Times New Roman" w:hAnsi="Times New Roman"/>
          <w:color w:val="595959" w:themeColor="text1" w:themeTint="A6"/>
          <w:sz w:val="24"/>
        </w:rPr>
        <w:t xml:space="preserve">. Specific </w:t>
      </w:r>
      <w:r w:rsidR="00664666">
        <w:rPr>
          <w:rFonts w:ascii="Times New Roman" w:hAnsi="Times New Roman"/>
          <w:color w:val="595959" w:themeColor="text1" w:themeTint="A6"/>
          <w:sz w:val="24"/>
        </w:rPr>
        <w:t xml:space="preserve">implementation </w:t>
      </w:r>
      <w:r w:rsidR="00285988" w:rsidRPr="00B3113C">
        <w:rPr>
          <w:rFonts w:ascii="Times New Roman" w:hAnsi="Times New Roman"/>
          <w:color w:val="595959" w:themeColor="text1" w:themeTint="A6"/>
          <w:sz w:val="24"/>
        </w:rPr>
        <w:t xml:space="preserve">support </w:t>
      </w:r>
      <w:r w:rsidR="00664666">
        <w:rPr>
          <w:rFonts w:ascii="Times New Roman" w:hAnsi="Times New Roman"/>
          <w:color w:val="595959" w:themeColor="text1" w:themeTint="A6"/>
          <w:sz w:val="24"/>
        </w:rPr>
        <w:t xml:space="preserve">that CareerWise will provide </w:t>
      </w:r>
      <w:r w:rsidR="00285988" w:rsidRPr="00B3113C">
        <w:rPr>
          <w:rFonts w:ascii="Times New Roman" w:hAnsi="Times New Roman"/>
          <w:color w:val="595959" w:themeColor="text1" w:themeTint="A6"/>
          <w:sz w:val="24"/>
        </w:rPr>
        <w:t xml:space="preserve">includes, but is not limited to, </w:t>
      </w:r>
      <w:r w:rsidR="00664666">
        <w:rPr>
          <w:rFonts w:ascii="Times New Roman" w:hAnsi="Times New Roman"/>
          <w:color w:val="595959" w:themeColor="text1" w:themeTint="A6"/>
          <w:sz w:val="24"/>
        </w:rPr>
        <w:t xml:space="preserve">interfacing with school staff and parents, assistance with </w:t>
      </w:r>
      <w:r w:rsidR="0049243B">
        <w:rPr>
          <w:rFonts w:ascii="Times New Roman" w:hAnsi="Times New Roman"/>
          <w:color w:val="595959" w:themeColor="text1" w:themeTint="A6"/>
          <w:sz w:val="24"/>
        </w:rPr>
        <w:t xml:space="preserve">apprentice </w:t>
      </w:r>
      <w:r w:rsidR="00664666">
        <w:rPr>
          <w:rFonts w:ascii="Times New Roman" w:hAnsi="Times New Roman"/>
          <w:color w:val="595959" w:themeColor="text1" w:themeTint="A6"/>
          <w:sz w:val="24"/>
        </w:rPr>
        <w:t xml:space="preserve">performance </w:t>
      </w:r>
      <w:r w:rsidR="0049243B">
        <w:rPr>
          <w:rFonts w:ascii="Times New Roman" w:hAnsi="Times New Roman"/>
          <w:color w:val="595959" w:themeColor="text1" w:themeTint="A6"/>
          <w:sz w:val="24"/>
        </w:rPr>
        <w:t xml:space="preserve">management and evaluation, </w:t>
      </w:r>
      <w:r w:rsidR="00664666">
        <w:rPr>
          <w:rFonts w:ascii="Times New Roman" w:hAnsi="Times New Roman"/>
          <w:color w:val="595959" w:themeColor="text1" w:themeTint="A6"/>
          <w:sz w:val="24"/>
        </w:rPr>
        <w:t xml:space="preserve">assistance with </w:t>
      </w:r>
      <w:r w:rsidR="0049243B">
        <w:rPr>
          <w:rFonts w:ascii="Times New Roman" w:hAnsi="Times New Roman"/>
          <w:color w:val="595959" w:themeColor="text1" w:themeTint="A6"/>
          <w:sz w:val="24"/>
        </w:rPr>
        <w:t>apprentice</w:t>
      </w:r>
      <w:r w:rsidR="00285988" w:rsidRPr="00B3113C">
        <w:rPr>
          <w:rFonts w:ascii="Times New Roman" w:hAnsi="Times New Roman"/>
          <w:color w:val="595959" w:themeColor="text1" w:themeTint="A6"/>
          <w:sz w:val="24"/>
        </w:rPr>
        <w:t xml:space="preserve"> transportation</w:t>
      </w:r>
      <w:r w:rsidR="00664666">
        <w:rPr>
          <w:rFonts w:ascii="Times New Roman" w:hAnsi="Times New Roman"/>
          <w:color w:val="595959" w:themeColor="text1" w:themeTint="A6"/>
          <w:sz w:val="24"/>
        </w:rPr>
        <w:t xml:space="preserve"> issues</w:t>
      </w:r>
      <w:r w:rsidR="00285988" w:rsidRPr="00B3113C">
        <w:rPr>
          <w:rFonts w:ascii="Times New Roman" w:hAnsi="Times New Roman"/>
          <w:color w:val="595959" w:themeColor="text1" w:themeTint="A6"/>
          <w:sz w:val="24"/>
        </w:rPr>
        <w:t xml:space="preserve">, </w:t>
      </w:r>
      <w:r w:rsidR="00EB7AF9">
        <w:rPr>
          <w:rFonts w:ascii="Times New Roman" w:hAnsi="Times New Roman"/>
          <w:color w:val="595959" w:themeColor="text1" w:themeTint="A6"/>
          <w:sz w:val="24"/>
        </w:rPr>
        <w:t>and help with scheduling</w:t>
      </w:r>
      <w:r w:rsidR="00285988" w:rsidRPr="00B3113C">
        <w:rPr>
          <w:rFonts w:ascii="Times New Roman" w:hAnsi="Times New Roman"/>
          <w:color w:val="595959" w:themeColor="text1" w:themeTint="A6"/>
          <w:sz w:val="24"/>
        </w:rPr>
        <w:t>.</w:t>
      </w:r>
    </w:p>
    <w:p w14:paraId="6E4F8060" w14:textId="77777777" w:rsidR="00285988" w:rsidRPr="00B3113C" w:rsidRDefault="00285988" w:rsidP="00285988">
      <w:pPr>
        <w:rPr>
          <w:rFonts w:ascii="Times New Roman" w:hAnsi="Times New Roman"/>
          <w:color w:val="595959" w:themeColor="text1" w:themeTint="A6"/>
          <w:sz w:val="24"/>
        </w:rPr>
      </w:pPr>
    </w:p>
    <w:p w14:paraId="7AFCD536" w14:textId="1BBCF9E5" w:rsidR="00285988" w:rsidRDefault="00C53814" w:rsidP="00285988">
      <w:pPr>
        <w:rPr>
          <w:rFonts w:ascii="Times New Roman" w:hAnsi="Times New Roman"/>
          <w:color w:val="595959" w:themeColor="text1" w:themeTint="A6"/>
          <w:sz w:val="24"/>
        </w:rPr>
      </w:pPr>
      <w:ins w:id="4" w:author="Brad Revare" w:date="2017-07-19T14:31:00Z">
        <w:r>
          <w:rPr>
            <w:rFonts w:ascii="Times New Roman" w:hAnsi="Times New Roman"/>
            <w:b/>
            <w:color w:val="595959" w:themeColor="text1" w:themeTint="A6"/>
            <w:sz w:val="24"/>
          </w:rPr>
          <w:t>G</w:t>
        </w:r>
      </w:ins>
      <w:r w:rsidR="00285988" w:rsidRPr="00B3113C">
        <w:rPr>
          <w:rFonts w:ascii="Times New Roman" w:hAnsi="Times New Roman"/>
          <w:b/>
          <w:color w:val="595959" w:themeColor="text1" w:themeTint="A6"/>
          <w:sz w:val="24"/>
        </w:rPr>
        <w:t xml:space="preserve">.  Educational interface: </w:t>
      </w:r>
      <w:r w:rsidR="00285988" w:rsidRPr="00B3113C">
        <w:rPr>
          <w:rFonts w:ascii="Times New Roman" w:hAnsi="Times New Roman"/>
          <w:color w:val="595959" w:themeColor="text1" w:themeTint="A6"/>
          <w:sz w:val="24"/>
        </w:rPr>
        <w:t>CareerWise will work with K-12 and higher education partners to ensure that programming prepares students for their apprenticeships. Similarly, CareerWise will work will schools to ensure that students are receiving complimentary educational experiences while in the classroom.</w:t>
      </w:r>
    </w:p>
    <w:p w14:paraId="60225E2A" w14:textId="77777777" w:rsidR="00440774" w:rsidRDefault="00440774" w:rsidP="00285988">
      <w:pPr>
        <w:rPr>
          <w:rFonts w:ascii="Times New Roman" w:hAnsi="Times New Roman"/>
          <w:color w:val="595959" w:themeColor="text1" w:themeTint="A6"/>
          <w:sz w:val="24"/>
        </w:rPr>
      </w:pPr>
    </w:p>
    <w:p w14:paraId="2183536B" w14:textId="77777777" w:rsidR="00440774" w:rsidRDefault="00440774" w:rsidP="00285988">
      <w:pPr>
        <w:rPr>
          <w:rFonts w:ascii="Times New Roman" w:hAnsi="Times New Roman"/>
          <w:color w:val="595959" w:themeColor="text1" w:themeTint="A6"/>
          <w:sz w:val="24"/>
        </w:rPr>
      </w:pPr>
    </w:p>
    <w:p w14:paraId="4DB750B7" w14:textId="7586547B" w:rsidR="000D39FE" w:rsidRPr="000D39FE" w:rsidRDefault="00C53814" w:rsidP="00285988">
      <w:pPr>
        <w:rPr>
          <w:rFonts w:ascii="Times New Roman" w:hAnsi="Times New Roman"/>
          <w:color w:val="595959" w:themeColor="text1" w:themeTint="A6"/>
          <w:sz w:val="24"/>
        </w:rPr>
      </w:pPr>
      <w:ins w:id="5" w:author="Brad Revare" w:date="2017-07-19T14:31:00Z">
        <w:r>
          <w:rPr>
            <w:rFonts w:ascii="Times New Roman" w:hAnsi="Times New Roman"/>
            <w:b/>
            <w:color w:val="595959" w:themeColor="text1" w:themeTint="A6"/>
            <w:sz w:val="24"/>
          </w:rPr>
          <w:t>H</w:t>
        </w:r>
      </w:ins>
      <w:r w:rsidR="00440774" w:rsidRPr="00B3113C">
        <w:rPr>
          <w:rFonts w:ascii="Times New Roman" w:hAnsi="Times New Roman"/>
          <w:b/>
          <w:color w:val="595959" w:themeColor="text1" w:themeTint="A6"/>
          <w:sz w:val="24"/>
        </w:rPr>
        <w:t xml:space="preserve">.  </w:t>
      </w:r>
      <w:ins w:id="6" w:author="Brad Revare" w:date="2017-07-14T15:50:00Z">
        <w:r w:rsidR="006C6F87">
          <w:rPr>
            <w:rFonts w:ascii="Times New Roman" w:hAnsi="Times New Roman"/>
            <w:b/>
            <w:color w:val="595959" w:themeColor="text1" w:themeTint="A6"/>
            <w:sz w:val="24"/>
          </w:rPr>
          <w:t xml:space="preserve">Optional </w:t>
        </w:r>
      </w:ins>
      <w:r w:rsidR="00440774" w:rsidRPr="00C14ECF">
        <w:rPr>
          <w:rFonts w:ascii="Times New Roman" w:hAnsi="Times New Roman"/>
          <w:b/>
          <w:color w:val="595959" w:themeColor="text1" w:themeTint="A6"/>
          <w:sz w:val="24"/>
        </w:rPr>
        <w:t xml:space="preserve">Registered Apprenticeship </w:t>
      </w:r>
      <w:r w:rsidR="00BD6B28" w:rsidRPr="00C14ECF">
        <w:rPr>
          <w:rFonts w:ascii="Times New Roman" w:hAnsi="Times New Roman"/>
          <w:b/>
          <w:color w:val="595959" w:themeColor="text1" w:themeTint="A6"/>
          <w:sz w:val="24"/>
        </w:rPr>
        <w:t>Sponsorship</w:t>
      </w:r>
      <w:r w:rsidR="00440774" w:rsidRPr="00BD6B28">
        <w:rPr>
          <w:rFonts w:ascii="Times New Roman" w:hAnsi="Times New Roman"/>
          <w:b/>
          <w:color w:val="595959" w:themeColor="text1" w:themeTint="A6"/>
          <w:sz w:val="24"/>
        </w:rPr>
        <w:t>:</w:t>
      </w:r>
      <w:r w:rsidR="00440774">
        <w:rPr>
          <w:rFonts w:ascii="Times New Roman" w:hAnsi="Times New Roman"/>
          <w:b/>
          <w:color w:val="595959" w:themeColor="text1" w:themeTint="A6"/>
          <w:sz w:val="24"/>
        </w:rPr>
        <w:t xml:space="preserve"> </w:t>
      </w:r>
      <w:r w:rsidR="00440774" w:rsidRPr="00870FC4">
        <w:rPr>
          <w:rFonts w:ascii="Times New Roman" w:hAnsi="Times New Roman"/>
          <w:color w:val="595959" w:themeColor="text1" w:themeTint="A6"/>
          <w:sz w:val="24"/>
        </w:rPr>
        <w:t xml:space="preserve">Registered Apprenticeship is the U.S. Department of Labor’s </w:t>
      </w:r>
      <w:r w:rsidR="00040B29" w:rsidRPr="00870FC4">
        <w:rPr>
          <w:rFonts w:ascii="Times New Roman" w:hAnsi="Times New Roman"/>
          <w:color w:val="595959" w:themeColor="text1" w:themeTint="A6"/>
          <w:sz w:val="24"/>
        </w:rPr>
        <w:t xml:space="preserve">apprenticeship framework. It functions as the national quality standard </w:t>
      </w:r>
      <w:r w:rsidR="00040B29" w:rsidRPr="00870FC4">
        <w:rPr>
          <w:rFonts w:ascii="Times New Roman" w:hAnsi="Times New Roman"/>
          <w:color w:val="595959" w:themeColor="text1" w:themeTint="A6"/>
          <w:sz w:val="24"/>
        </w:rPr>
        <w:lastRenderedPageBreak/>
        <w:t xml:space="preserve">for apprenticeships in the United States. Companies that participate in Registered Apprenticeship adhere to certain program </w:t>
      </w:r>
      <w:r w:rsidR="00BD6B28" w:rsidRPr="00BD6B28">
        <w:rPr>
          <w:rFonts w:ascii="Times New Roman" w:hAnsi="Times New Roman"/>
          <w:color w:val="595959" w:themeColor="text1" w:themeTint="A6"/>
          <w:sz w:val="24"/>
        </w:rPr>
        <w:t>characteristics</w:t>
      </w:r>
      <w:r w:rsidR="00040B29" w:rsidRPr="00870FC4">
        <w:rPr>
          <w:rFonts w:ascii="Times New Roman" w:hAnsi="Times New Roman"/>
          <w:color w:val="595959" w:themeColor="text1" w:themeTint="A6"/>
          <w:sz w:val="24"/>
        </w:rPr>
        <w:t xml:space="preserve"> and quality standards in </w:t>
      </w:r>
      <w:r w:rsidR="00BD6B28" w:rsidRPr="00BD6B28">
        <w:rPr>
          <w:rFonts w:ascii="Times New Roman" w:hAnsi="Times New Roman"/>
          <w:color w:val="595959" w:themeColor="text1" w:themeTint="A6"/>
          <w:sz w:val="24"/>
        </w:rPr>
        <w:t>exchange</w:t>
      </w:r>
      <w:r w:rsidR="00040B29" w:rsidRPr="00870FC4">
        <w:rPr>
          <w:rFonts w:ascii="Times New Roman" w:hAnsi="Times New Roman"/>
          <w:color w:val="595959" w:themeColor="text1" w:themeTint="A6"/>
          <w:sz w:val="24"/>
        </w:rPr>
        <w:t xml:space="preserve"> for benefits. These benefits include increased access to college credit for the apprentice and increased access to grant dollars for the company. CareerWise business partners can opt in to Registered Apprenticeship. CareerWise will serve as the “sponsor” </w:t>
      </w:r>
      <w:r w:rsidR="005316CE" w:rsidRPr="005316CE">
        <w:rPr>
          <w:rFonts w:ascii="Times New Roman" w:hAnsi="Times New Roman"/>
          <w:color w:val="595959" w:themeColor="text1" w:themeTint="A6"/>
          <w:sz w:val="24"/>
        </w:rPr>
        <w:t>for</w:t>
      </w:r>
      <w:r w:rsidR="00040B29" w:rsidRPr="00870FC4">
        <w:rPr>
          <w:rFonts w:ascii="Times New Roman" w:hAnsi="Times New Roman"/>
          <w:color w:val="595959" w:themeColor="text1" w:themeTint="A6"/>
          <w:sz w:val="24"/>
        </w:rPr>
        <w:t xml:space="preserve"> business partners that decide to participate in Registered Apprenticeship. </w:t>
      </w:r>
      <w:r w:rsidR="009A2AE0" w:rsidRPr="00870FC4">
        <w:rPr>
          <w:rFonts w:ascii="Times New Roman" w:hAnsi="Times New Roman"/>
          <w:color w:val="595959" w:themeColor="text1" w:themeTint="A6"/>
          <w:sz w:val="24"/>
        </w:rPr>
        <w:t xml:space="preserve">As a sponsor, CareerWise will complete the Registered Apprenticeship paperwork, maintain the required apprenticeship records, and serve as the U.S. Department of Labor’s primary contact. </w:t>
      </w:r>
      <w:r w:rsidR="001E118D" w:rsidRPr="00870FC4">
        <w:rPr>
          <w:rFonts w:ascii="Times New Roman" w:hAnsi="Times New Roman"/>
          <w:color w:val="595959" w:themeColor="text1" w:themeTint="A6"/>
          <w:sz w:val="24"/>
        </w:rPr>
        <w:t>This support enables CareerWise business partners to enjoy the benefits of Registered Apprenticeship while minimizing the administrative burden.</w:t>
      </w:r>
    </w:p>
    <w:p w14:paraId="3FFDBB96" w14:textId="77777777" w:rsidR="00C136AF" w:rsidRDefault="00C136AF" w:rsidP="00285988">
      <w:pPr>
        <w:rPr>
          <w:rFonts w:ascii="Times New Roman" w:hAnsi="Times New Roman"/>
          <w:b/>
          <w:color w:val="595959" w:themeColor="text1" w:themeTint="A6"/>
          <w:sz w:val="24"/>
        </w:rPr>
      </w:pPr>
    </w:p>
    <w:p w14:paraId="3F4A250F" w14:textId="5A27B2A8"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1.4 Requirements and expectations of a participating business: </w:t>
      </w:r>
    </w:p>
    <w:p w14:paraId="1A7C83C6" w14:textId="77777777" w:rsidR="00285988" w:rsidRPr="00B3113C" w:rsidRDefault="00285988" w:rsidP="00285988">
      <w:pPr>
        <w:rPr>
          <w:rFonts w:ascii="Times New Roman" w:hAnsi="Times New Roman"/>
          <w:color w:val="595959" w:themeColor="text1" w:themeTint="A6"/>
          <w:sz w:val="24"/>
        </w:rPr>
      </w:pPr>
    </w:p>
    <w:p w14:paraId="35D7F5CF" w14:textId="373D82CF" w:rsidR="00285988" w:rsidRPr="00B3113C" w:rsidRDefault="005517A4" w:rsidP="00285988">
      <w:pPr>
        <w:rPr>
          <w:rFonts w:ascii="Times New Roman" w:hAnsi="Times New Roman"/>
          <w:color w:val="595959" w:themeColor="text1" w:themeTint="A6"/>
          <w:sz w:val="24"/>
        </w:rPr>
      </w:pPr>
      <w:r>
        <w:rPr>
          <w:rFonts w:ascii="Times New Roman" w:hAnsi="Times New Roman"/>
          <w:b/>
          <w:color w:val="FF0000"/>
          <w:sz w:val="24"/>
        </w:rPr>
        <w:t>COMPANY NAME</w:t>
      </w:r>
      <w:r w:rsidR="00DF3B12">
        <w:rPr>
          <w:rFonts w:ascii="Times New Roman" w:hAnsi="Times New Roman"/>
          <w:color w:val="595959" w:themeColor="text1" w:themeTint="A6"/>
          <w:sz w:val="24"/>
        </w:rPr>
        <w:t xml:space="preserve"> agrees to host </w:t>
      </w:r>
      <w:r w:rsidR="004732C9">
        <w:rPr>
          <w:rFonts w:ascii="Times New Roman" w:hAnsi="Times New Roman"/>
          <w:color w:val="595959" w:themeColor="text1" w:themeTint="A6"/>
          <w:sz w:val="24"/>
          <w:highlight w:val="yellow"/>
        </w:rPr>
        <w:t>(XX</w:t>
      </w:r>
      <w:r w:rsidR="00DF3B12" w:rsidRPr="00DF3B12">
        <w:rPr>
          <w:rFonts w:ascii="Times New Roman" w:hAnsi="Times New Roman"/>
          <w:color w:val="595959" w:themeColor="text1" w:themeTint="A6"/>
          <w:sz w:val="24"/>
          <w:highlight w:val="yellow"/>
        </w:rPr>
        <w:t>)</w:t>
      </w:r>
      <w:r w:rsidR="00792814">
        <w:rPr>
          <w:rFonts w:ascii="Times New Roman" w:hAnsi="Times New Roman"/>
          <w:color w:val="595959" w:themeColor="text1" w:themeTint="A6"/>
          <w:sz w:val="24"/>
        </w:rPr>
        <w:t xml:space="preserve"> total apprentice</w:t>
      </w:r>
      <w:r w:rsidR="004732C9">
        <w:rPr>
          <w:rFonts w:ascii="Times New Roman" w:hAnsi="Times New Roman"/>
          <w:color w:val="595959" w:themeColor="text1" w:themeTint="A6"/>
          <w:sz w:val="24"/>
        </w:rPr>
        <w:t>s</w:t>
      </w:r>
      <w:ins w:id="7" w:author="Brad Revare" w:date="2017-06-29T15:15:00Z">
        <w:r w:rsidR="009524EE">
          <w:rPr>
            <w:rFonts w:ascii="Times New Roman" w:hAnsi="Times New Roman"/>
            <w:color w:val="595959" w:themeColor="text1" w:themeTint="A6"/>
            <w:sz w:val="24"/>
          </w:rPr>
          <w:t>, if successfully hired through the CareerWise marketplace,</w:t>
        </w:r>
      </w:ins>
      <w:r w:rsidR="00DF3B12">
        <w:rPr>
          <w:rFonts w:ascii="Times New Roman" w:hAnsi="Times New Roman"/>
          <w:color w:val="595959" w:themeColor="text1" w:themeTint="A6"/>
          <w:sz w:val="24"/>
        </w:rPr>
        <w:t xml:space="preserve"> in the following pathways: </w:t>
      </w:r>
      <w:r w:rsidR="004732C9" w:rsidRPr="004732C9">
        <w:rPr>
          <w:rFonts w:ascii="Times New Roman" w:hAnsi="Times New Roman"/>
          <w:color w:val="595959" w:themeColor="text1" w:themeTint="A6"/>
          <w:sz w:val="24"/>
          <w:highlight w:val="yellow"/>
        </w:rPr>
        <w:t>IT, Adv. Manufacturing, Financial Services, Business Operations, Healthcare</w:t>
      </w:r>
      <w:r w:rsidR="004732C9">
        <w:rPr>
          <w:rFonts w:ascii="Times New Roman" w:hAnsi="Times New Roman"/>
          <w:color w:val="595959" w:themeColor="text1" w:themeTint="A6"/>
          <w:sz w:val="24"/>
        </w:rPr>
        <w:t>.</w:t>
      </w:r>
      <w:r w:rsidR="00AA1E21">
        <w:rPr>
          <w:rFonts w:ascii="Times New Roman" w:hAnsi="Times New Roman"/>
          <w:color w:val="595959" w:themeColor="text1" w:themeTint="A6"/>
          <w:sz w:val="24"/>
        </w:rPr>
        <w:t xml:space="preserve"> </w:t>
      </w:r>
      <w:r w:rsidR="00285988" w:rsidRPr="00B3113C">
        <w:rPr>
          <w:rFonts w:ascii="Times New Roman" w:hAnsi="Times New Roman"/>
          <w:color w:val="595959" w:themeColor="text1" w:themeTint="A6"/>
          <w:sz w:val="24"/>
        </w:rPr>
        <w:t xml:space="preserve">By agreeing to host apprentices, </w:t>
      </w:r>
      <w:r>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commits to providing a </w:t>
      </w:r>
      <w:proofErr w:type="gramStart"/>
      <w:r w:rsidR="00285988" w:rsidRPr="00B3113C">
        <w:rPr>
          <w:rFonts w:ascii="Times New Roman" w:hAnsi="Times New Roman"/>
          <w:color w:val="595959" w:themeColor="text1" w:themeTint="A6"/>
          <w:sz w:val="24"/>
        </w:rPr>
        <w:t>high quality</w:t>
      </w:r>
      <w:proofErr w:type="gramEnd"/>
      <w:r w:rsidR="00285988" w:rsidRPr="00B3113C">
        <w:rPr>
          <w:rFonts w:ascii="Times New Roman" w:hAnsi="Times New Roman"/>
          <w:color w:val="595959" w:themeColor="text1" w:themeTint="A6"/>
          <w:sz w:val="24"/>
        </w:rPr>
        <w:t xml:space="preserve"> training and work experience that develops the apprentice while simultaneously supporting</w:t>
      </w:r>
      <w:r w:rsidR="00B3113C">
        <w:rPr>
          <w:rFonts w:ascii="Times New Roman" w:hAnsi="Times New Roman"/>
          <w:color w:val="595959" w:themeColor="text1" w:themeTint="A6"/>
          <w:sz w:val="24"/>
        </w:rPr>
        <w:t xml:space="preserve"> the apprentice to do</w:t>
      </w:r>
      <w:r w:rsidR="00285988" w:rsidRPr="00B3113C">
        <w:rPr>
          <w:rFonts w:ascii="Times New Roman" w:hAnsi="Times New Roman"/>
          <w:color w:val="595959" w:themeColor="text1" w:themeTint="A6"/>
          <w:sz w:val="24"/>
        </w:rPr>
        <w:t xml:space="preserve"> important and valuable work in the organization. Additionally, </w:t>
      </w:r>
      <w:r>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will: </w:t>
      </w:r>
    </w:p>
    <w:p w14:paraId="38FDC67D" w14:textId="77777777" w:rsidR="00285988" w:rsidRPr="00B3113C" w:rsidRDefault="00285988" w:rsidP="00285988">
      <w:pPr>
        <w:rPr>
          <w:rFonts w:ascii="Times New Roman" w:hAnsi="Times New Roman"/>
          <w:color w:val="595959" w:themeColor="text1" w:themeTint="A6"/>
          <w:sz w:val="24"/>
        </w:rPr>
      </w:pPr>
    </w:p>
    <w:p w14:paraId="7AB47D67" w14:textId="4285E072"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A. Commit to hosting apprentices for </w:t>
      </w:r>
      <w:r w:rsidR="00DF3B12">
        <w:rPr>
          <w:rFonts w:ascii="Times New Roman" w:hAnsi="Times New Roman"/>
          <w:b/>
          <w:color w:val="595959" w:themeColor="text1" w:themeTint="A6"/>
          <w:sz w:val="24"/>
        </w:rPr>
        <w:t xml:space="preserve">the </w:t>
      </w:r>
      <w:r w:rsidRPr="00B3113C">
        <w:rPr>
          <w:rFonts w:ascii="Times New Roman" w:hAnsi="Times New Roman"/>
          <w:b/>
          <w:color w:val="595959" w:themeColor="text1" w:themeTint="A6"/>
          <w:sz w:val="24"/>
        </w:rPr>
        <w:t xml:space="preserve">program duration: </w:t>
      </w:r>
      <w:r w:rsidR="005517A4">
        <w:rPr>
          <w:rFonts w:ascii="Times New Roman" w:hAnsi="Times New Roman"/>
          <w:b/>
          <w:color w:val="FF0000"/>
          <w:sz w:val="24"/>
        </w:rPr>
        <w:t>COMPANY NAME</w:t>
      </w:r>
      <w:r w:rsidRPr="00B3113C">
        <w:rPr>
          <w:rFonts w:ascii="Times New Roman" w:hAnsi="Times New Roman"/>
          <w:b/>
          <w:color w:val="FF0000"/>
          <w:sz w:val="24"/>
        </w:rPr>
        <w:t xml:space="preserve"> </w:t>
      </w:r>
      <w:r w:rsidR="005828CA">
        <w:rPr>
          <w:rFonts w:ascii="Times New Roman" w:hAnsi="Times New Roman"/>
          <w:color w:val="595959" w:themeColor="text1" w:themeTint="A6"/>
          <w:sz w:val="24"/>
        </w:rPr>
        <w:t xml:space="preserve">commits to the </w:t>
      </w:r>
      <w:r w:rsidR="00DF3B12" w:rsidRPr="005828CA">
        <w:rPr>
          <w:rFonts w:ascii="Times New Roman" w:hAnsi="Times New Roman"/>
          <w:color w:val="595959" w:themeColor="text1" w:themeTint="A6"/>
          <w:sz w:val="24"/>
        </w:rPr>
        <w:t>3-year</w:t>
      </w:r>
      <w:r w:rsidR="005828CA" w:rsidRPr="005828CA">
        <w:rPr>
          <w:rFonts w:ascii="Times New Roman" w:hAnsi="Times New Roman"/>
          <w:color w:val="595959" w:themeColor="text1" w:themeTint="A6"/>
          <w:sz w:val="24"/>
        </w:rPr>
        <w:t xml:space="preserve"> duration of the apprentice program</w:t>
      </w:r>
      <w:r w:rsidR="005828CA">
        <w:rPr>
          <w:rFonts w:ascii="Times New Roman" w:hAnsi="Times New Roman"/>
          <w:color w:val="595959" w:themeColor="text1" w:themeTint="A6"/>
          <w:sz w:val="24"/>
        </w:rPr>
        <w:t>,</w:t>
      </w:r>
      <w:r w:rsidRPr="00B3113C">
        <w:rPr>
          <w:rFonts w:ascii="Times New Roman" w:hAnsi="Times New Roman"/>
          <w:color w:val="595959" w:themeColor="text1" w:themeTint="A6"/>
          <w:sz w:val="24"/>
        </w:rPr>
        <w:t xml:space="preserve"> beginni</w:t>
      </w:r>
      <w:r w:rsidR="00246F4B">
        <w:rPr>
          <w:rFonts w:ascii="Times New Roman" w:hAnsi="Times New Roman"/>
          <w:color w:val="595959" w:themeColor="text1" w:themeTint="A6"/>
          <w:sz w:val="24"/>
        </w:rPr>
        <w:t>ng in the summer or fall of 2018</w:t>
      </w:r>
      <w:r w:rsidRPr="00B3113C">
        <w:rPr>
          <w:rFonts w:ascii="Times New Roman" w:hAnsi="Times New Roman"/>
          <w:color w:val="595959" w:themeColor="text1" w:themeTint="A6"/>
          <w:sz w:val="24"/>
        </w:rPr>
        <w:t xml:space="preserve">. During this period, apprentices will participate in </w:t>
      </w:r>
      <w:r w:rsidR="00B3113C">
        <w:rPr>
          <w:rFonts w:ascii="Times New Roman" w:hAnsi="Times New Roman"/>
          <w:color w:val="595959" w:themeColor="text1" w:themeTint="A6"/>
          <w:sz w:val="24"/>
        </w:rPr>
        <w:t>productive</w:t>
      </w:r>
      <w:r w:rsidRPr="00B3113C">
        <w:rPr>
          <w:rFonts w:ascii="Times New Roman" w:hAnsi="Times New Roman"/>
          <w:color w:val="595959" w:themeColor="text1" w:themeTint="A6"/>
          <w:sz w:val="24"/>
        </w:rPr>
        <w:t xml:space="preserve"> work, receive feedback and evaluation from supervisors, and be expected to provid</w:t>
      </w:r>
      <w:r w:rsidRPr="00B3113C">
        <w:rPr>
          <w:rFonts w:ascii="Times New Roman" w:hAnsi="Times New Roman"/>
          <w:sz w:val="24"/>
        </w:rPr>
        <w:t xml:space="preserve">e </w:t>
      </w:r>
      <w:r w:rsidR="005517A4">
        <w:rPr>
          <w:rFonts w:ascii="Times New Roman" w:hAnsi="Times New Roman"/>
          <w:b/>
          <w:color w:val="FF0000"/>
          <w:sz w:val="24"/>
        </w:rPr>
        <w:t>COMPANY NAME</w:t>
      </w:r>
      <w:r w:rsidRPr="00B3113C">
        <w:rPr>
          <w:rFonts w:ascii="Times New Roman" w:hAnsi="Times New Roman"/>
          <w:b/>
          <w:color w:val="FF0000"/>
          <w:sz w:val="24"/>
        </w:rPr>
        <w:t xml:space="preserve"> </w:t>
      </w:r>
      <w:r w:rsidRPr="00B3113C">
        <w:rPr>
          <w:rFonts w:ascii="Times New Roman" w:hAnsi="Times New Roman"/>
          <w:color w:val="595959" w:themeColor="text1" w:themeTint="A6"/>
          <w:sz w:val="24"/>
        </w:rPr>
        <w:t xml:space="preserve">with </w:t>
      </w:r>
      <w:r w:rsidR="00B3113C">
        <w:rPr>
          <w:rFonts w:ascii="Times New Roman" w:hAnsi="Times New Roman"/>
          <w:color w:val="595959" w:themeColor="text1" w:themeTint="A6"/>
          <w:sz w:val="24"/>
        </w:rPr>
        <w:t xml:space="preserve">high-quality </w:t>
      </w:r>
      <w:r w:rsidRPr="00B3113C">
        <w:rPr>
          <w:rFonts w:ascii="Times New Roman" w:hAnsi="Times New Roman"/>
          <w:color w:val="595959" w:themeColor="text1" w:themeTint="A6"/>
          <w:sz w:val="24"/>
        </w:rPr>
        <w:t>work. Businesses may discontinue an apprentice</w:t>
      </w:r>
      <w:r w:rsidR="00B3113C">
        <w:rPr>
          <w:rFonts w:ascii="Times New Roman" w:hAnsi="Times New Roman"/>
          <w:color w:val="595959" w:themeColor="text1" w:themeTint="A6"/>
          <w:sz w:val="24"/>
        </w:rPr>
        <w:t>ship</w:t>
      </w:r>
      <w:r w:rsidRPr="00B3113C">
        <w:rPr>
          <w:rFonts w:ascii="Times New Roman" w:hAnsi="Times New Roman"/>
          <w:color w:val="595959" w:themeColor="text1" w:themeTint="A6"/>
          <w:sz w:val="24"/>
        </w:rPr>
        <w:t xml:space="preserve"> if: (</w:t>
      </w:r>
      <w:proofErr w:type="spellStart"/>
      <w:r w:rsidRPr="00B3113C">
        <w:rPr>
          <w:rFonts w:ascii="Times New Roman" w:hAnsi="Times New Roman"/>
          <w:color w:val="595959" w:themeColor="text1" w:themeTint="A6"/>
          <w:sz w:val="24"/>
        </w:rPr>
        <w:t>i</w:t>
      </w:r>
      <w:proofErr w:type="spellEnd"/>
      <w:r w:rsidRPr="00B3113C">
        <w:rPr>
          <w:rFonts w:ascii="Times New Roman" w:hAnsi="Times New Roman"/>
          <w:color w:val="595959" w:themeColor="text1" w:themeTint="A6"/>
          <w:sz w:val="24"/>
        </w:rPr>
        <w:t xml:space="preserve">) an apprentice’s performance is inconsistent with expectations and efforts to improve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 performance are unsuccessful, (ii) an apprentice routinely misses scheduled work days, (iii)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t>
      </w:r>
      <w:r w:rsidR="00B3113C">
        <w:rPr>
          <w:rFonts w:ascii="Times New Roman" w:hAnsi="Times New Roman"/>
          <w:color w:val="595959" w:themeColor="text1" w:themeTint="A6"/>
          <w:sz w:val="24"/>
        </w:rPr>
        <w:t>eliminates</w:t>
      </w:r>
      <w:r w:rsidRPr="00B3113C">
        <w:rPr>
          <w:rFonts w:ascii="Times New Roman" w:hAnsi="Times New Roman"/>
          <w:color w:val="595959" w:themeColor="text1" w:themeTint="A6"/>
          <w:sz w:val="24"/>
        </w:rPr>
        <w:t xml:space="preserve"> the regional or functional area an apprentice is working in</w:t>
      </w:r>
      <w:r w:rsidR="00B3113C">
        <w:rPr>
          <w:rFonts w:ascii="Times New Roman" w:hAnsi="Times New Roman"/>
          <w:color w:val="595959" w:themeColor="text1" w:themeTint="A6"/>
          <w:sz w:val="24"/>
        </w:rPr>
        <w:t xml:space="preserve">, in which case </w:t>
      </w:r>
      <w:r w:rsidR="005517A4">
        <w:rPr>
          <w:rFonts w:ascii="Times New Roman" w:hAnsi="Times New Roman"/>
          <w:b/>
          <w:color w:val="FF0000"/>
          <w:sz w:val="24"/>
        </w:rPr>
        <w:t>COMPANY NAME</w:t>
      </w:r>
      <w:r w:rsidR="00B3113C">
        <w:rPr>
          <w:rFonts w:ascii="Times New Roman" w:hAnsi="Times New Roman"/>
          <w:color w:val="595959" w:themeColor="text1" w:themeTint="A6"/>
          <w:sz w:val="24"/>
        </w:rPr>
        <w:t xml:space="preserve"> and CareerWise will make every best effort to identify another apprenticeship placement within the company or within a similar company</w:t>
      </w:r>
      <w:r w:rsidR="00D02079">
        <w:rPr>
          <w:rFonts w:ascii="Times New Roman" w:hAnsi="Times New Roman"/>
          <w:color w:val="595959" w:themeColor="text1" w:themeTint="A6"/>
          <w:sz w:val="24"/>
        </w:rPr>
        <w:t>.</w:t>
      </w:r>
      <w:r w:rsidR="004732C9">
        <w:rPr>
          <w:rFonts w:ascii="Times New Roman" w:hAnsi="Times New Roman"/>
          <w:color w:val="595959" w:themeColor="text1" w:themeTint="A6"/>
          <w:sz w:val="24"/>
        </w:rPr>
        <w:t xml:space="preserve"> In situations </w:t>
      </w:r>
      <w:proofErr w:type="spellStart"/>
      <w:r w:rsidR="004732C9">
        <w:rPr>
          <w:rFonts w:ascii="Times New Roman" w:hAnsi="Times New Roman"/>
          <w:color w:val="595959" w:themeColor="text1" w:themeTint="A6"/>
          <w:sz w:val="24"/>
        </w:rPr>
        <w:t>i</w:t>
      </w:r>
      <w:proofErr w:type="spellEnd"/>
      <w:r w:rsidR="004732C9">
        <w:rPr>
          <w:rFonts w:ascii="Times New Roman" w:hAnsi="Times New Roman"/>
          <w:color w:val="595959" w:themeColor="text1" w:themeTint="A6"/>
          <w:sz w:val="24"/>
        </w:rPr>
        <w:t>-iii, COMPANY NAME will provide reasonable advanced notice to their CareerWise Relationship Manager.</w:t>
      </w:r>
    </w:p>
    <w:p w14:paraId="793BCA02" w14:textId="77777777" w:rsidR="00285988" w:rsidRPr="00B3113C" w:rsidRDefault="00285988" w:rsidP="00285988">
      <w:pPr>
        <w:rPr>
          <w:rFonts w:ascii="Times New Roman" w:hAnsi="Times New Roman"/>
          <w:b/>
          <w:color w:val="595959" w:themeColor="text1" w:themeTint="A6"/>
          <w:sz w:val="24"/>
        </w:rPr>
      </w:pPr>
    </w:p>
    <w:p w14:paraId="05C196A8" w14:textId="342DFD57"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B.  Pay apprentices an hourly wage:</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establish an hourly wage for apprentices working in their business and pay them on a regular basis consistent with existing practices. Hourly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 wages should meet or exceed Colorado’s minimum wage.</w:t>
      </w:r>
      <w:r w:rsidR="00B3113C">
        <w:rPr>
          <w:rFonts w:ascii="Times New Roman" w:hAnsi="Times New Roman"/>
          <w:color w:val="595959" w:themeColor="text1" w:themeTint="A6"/>
          <w:sz w:val="24"/>
        </w:rPr>
        <w:t xml:space="preserve"> While the apprentice is in high school, it is expected that apprenticeship hours </w:t>
      </w:r>
      <w:r w:rsidR="00E515B2">
        <w:rPr>
          <w:rFonts w:ascii="Times New Roman" w:hAnsi="Times New Roman"/>
          <w:color w:val="595959" w:themeColor="text1" w:themeTint="A6"/>
          <w:sz w:val="24"/>
        </w:rPr>
        <w:t>will not exceed an average of 2</w:t>
      </w:r>
      <w:r w:rsidR="00E50C9E">
        <w:rPr>
          <w:rFonts w:ascii="Times New Roman" w:hAnsi="Times New Roman"/>
          <w:color w:val="595959" w:themeColor="text1" w:themeTint="A6"/>
          <w:sz w:val="24"/>
        </w:rPr>
        <w:t>4</w:t>
      </w:r>
      <w:r w:rsidR="00B3113C">
        <w:rPr>
          <w:rFonts w:ascii="Times New Roman" w:hAnsi="Times New Roman"/>
          <w:color w:val="595959" w:themeColor="text1" w:themeTint="A6"/>
          <w:sz w:val="24"/>
        </w:rPr>
        <w:t xml:space="preserve"> hours per week.</w:t>
      </w:r>
      <w:r w:rsidR="00E515B2">
        <w:rPr>
          <w:rFonts w:ascii="Times New Roman" w:hAnsi="Times New Roman"/>
          <w:color w:val="595959" w:themeColor="text1" w:themeTint="A6"/>
          <w:sz w:val="24"/>
        </w:rPr>
        <w:t xml:space="preserve"> </w:t>
      </w:r>
      <w:r w:rsidR="002D7989">
        <w:rPr>
          <w:rFonts w:ascii="Times New Roman" w:hAnsi="Times New Roman"/>
          <w:color w:val="595959" w:themeColor="text1" w:themeTint="A6"/>
          <w:sz w:val="24"/>
        </w:rPr>
        <w:t>E</w:t>
      </w:r>
      <w:r w:rsidR="002D7989" w:rsidRPr="00274570">
        <w:rPr>
          <w:rFonts w:ascii="Times New Roman" w:hAnsi="Times New Roman"/>
          <w:color w:val="595959" w:themeColor="text1" w:themeTint="A6"/>
          <w:sz w:val="24"/>
        </w:rPr>
        <w:t xml:space="preserve">mployer should be aware that </w:t>
      </w:r>
      <w:r w:rsidR="002D7989">
        <w:rPr>
          <w:rFonts w:ascii="Times New Roman" w:hAnsi="Times New Roman"/>
          <w:color w:val="595959" w:themeColor="text1" w:themeTint="A6"/>
          <w:sz w:val="24"/>
        </w:rPr>
        <w:t xml:space="preserve">the </w:t>
      </w:r>
      <w:r w:rsidR="002D7989" w:rsidRPr="00274570">
        <w:rPr>
          <w:rFonts w:ascii="Times New Roman" w:hAnsi="Times New Roman"/>
          <w:color w:val="595959" w:themeColor="text1" w:themeTint="A6"/>
          <w:sz w:val="24"/>
        </w:rPr>
        <w:t>current Affordable Care Act requires healthcare benefits be offered to al</w:t>
      </w:r>
      <w:r w:rsidR="002D7989">
        <w:rPr>
          <w:rFonts w:ascii="Times New Roman" w:hAnsi="Times New Roman"/>
          <w:color w:val="595959" w:themeColor="text1" w:themeTint="A6"/>
          <w:sz w:val="24"/>
        </w:rPr>
        <w:t xml:space="preserve">l employees averaging </w:t>
      </w:r>
      <w:r w:rsidR="00E50C9E">
        <w:rPr>
          <w:rFonts w:ascii="Times New Roman" w:hAnsi="Times New Roman"/>
          <w:color w:val="595959" w:themeColor="text1" w:themeTint="A6"/>
          <w:sz w:val="24"/>
        </w:rPr>
        <w:t>3</w:t>
      </w:r>
      <w:r w:rsidR="002D7989">
        <w:rPr>
          <w:rFonts w:ascii="Times New Roman" w:hAnsi="Times New Roman"/>
          <w:color w:val="595959" w:themeColor="text1" w:themeTint="A6"/>
          <w:sz w:val="24"/>
        </w:rPr>
        <w:t>0 hours per</w:t>
      </w:r>
      <w:r w:rsidR="002D7989" w:rsidRPr="00274570">
        <w:rPr>
          <w:rFonts w:ascii="Times New Roman" w:hAnsi="Times New Roman"/>
          <w:color w:val="595959" w:themeColor="text1" w:themeTint="A6"/>
          <w:sz w:val="24"/>
        </w:rPr>
        <w:t xml:space="preserve"> week</w:t>
      </w:r>
      <w:r w:rsidR="002D7989">
        <w:rPr>
          <w:rFonts w:ascii="Times New Roman" w:hAnsi="Times New Roman"/>
          <w:color w:val="595959" w:themeColor="text1" w:themeTint="A6"/>
          <w:sz w:val="24"/>
        </w:rPr>
        <w:t>.</w:t>
      </w:r>
    </w:p>
    <w:p w14:paraId="6EBD5C1B" w14:textId="77777777" w:rsidR="00285988" w:rsidRPr="00B3113C" w:rsidRDefault="00285988" w:rsidP="00285988">
      <w:pPr>
        <w:rPr>
          <w:rFonts w:ascii="Times New Roman" w:hAnsi="Times New Roman"/>
          <w:b/>
          <w:color w:val="595959" w:themeColor="text1" w:themeTint="A6"/>
          <w:sz w:val="24"/>
        </w:rPr>
      </w:pPr>
      <w:r w:rsidRPr="00B3113C">
        <w:rPr>
          <w:rFonts w:ascii="Times New Roman" w:hAnsi="Times New Roman"/>
          <w:b/>
          <w:color w:val="595959" w:themeColor="text1" w:themeTint="A6"/>
          <w:sz w:val="24"/>
        </w:rPr>
        <w:tab/>
      </w:r>
    </w:p>
    <w:p w14:paraId="173870EB" w14:textId="77777777" w:rsidR="0074255F" w:rsidRDefault="0074255F" w:rsidP="00285988">
      <w:pPr>
        <w:rPr>
          <w:rFonts w:ascii="Times New Roman" w:hAnsi="Times New Roman"/>
          <w:b/>
          <w:color w:val="595959" w:themeColor="text1" w:themeTint="A6"/>
          <w:sz w:val="24"/>
        </w:rPr>
      </w:pPr>
    </w:p>
    <w:p w14:paraId="10F4CA1E" w14:textId="77777777" w:rsidR="0074255F" w:rsidRDefault="0074255F" w:rsidP="00285988">
      <w:pPr>
        <w:rPr>
          <w:rFonts w:ascii="Times New Roman" w:hAnsi="Times New Roman"/>
          <w:b/>
          <w:color w:val="595959" w:themeColor="text1" w:themeTint="A6"/>
          <w:sz w:val="24"/>
        </w:rPr>
      </w:pPr>
    </w:p>
    <w:p w14:paraId="3BA5495C" w14:textId="77777777" w:rsidR="0074255F" w:rsidRDefault="0074255F" w:rsidP="00285988">
      <w:pPr>
        <w:rPr>
          <w:rFonts w:ascii="Times New Roman" w:hAnsi="Times New Roman"/>
          <w:b/>
          <w:color w:val="595959" w:themeColor="text1" w:themeTint="A6"/>
          <w:sz w:val="24"/>
        </w:rPr>
      </w:pPr>
    </w:p>
    <w:p w14:paraId="34EC6B24" w14:textId="6400CE71" w:rsidR="0074255F" w:rsidRDefault="00314B83" w:rsidP="00285988">
      <w:pPr>
        <w:rPr>
          <w:rFonts w:ascii="Times New Roman" w:hAnsi="Times New Roman"/>
          <w:color w:val="595959" w:themeColor="text1" w:themeTint="A6"/>
          <w:sz w:val="24"/>
        </w:rPr>
      </w:pPr>
      <w:r>
        <w:rPr>
          <w:rFonts w:ascii="Times New Roman" w:hAnsi="Times New Roman"/>
          <w:b/>
          <w:color w:val="595959" w:themeColor="text1" w:themeTint="A6"/>
          <w:sz w:val="24"/>
        </w:rPr>
        <w:t>C. Support Apprentice Training C</w:t>
      </w:r>
      <w:r w:rsidR="00285988" w:rsidRPr="00B3113C">
        <w:rPr>
          <w:rFonts w:ascii="Times New Roman" w:hAnsi="Times New Roman"/>
          <w:b/>
          <w:color w:val="595959" w:themeColor="text1" w:themeTint="A6"/>
          <w:sz w:val="24"/>
        </w:rPr>
        <w:t>osts</w:t>
      </w:r>
      <w:r w:rsidR="00EE2CB7">
        <w:rPr>
          <w:rFonts w:ascii="Times New Roman" w:hAnsi="Times New Roman"/>
          <w:b/>
          <w:color w:val="595959" w:themeColor="text1" w:themeTint="A6"/>
          <w:sz w:val="24"/>
        </w:rPr>
        <w:t xml:space="preserve"> and CareerWise Business Participation Fee</w:t>
      </w:r>
      <w:r w:rsidR="00285988" w:rsidRPr="00B3113C">
        <w:rPr>
          <w:rFonts w:ascii="Times New Roman" w:hAnsi="Times New Roman"/>
          <w:color w:val="595959" w:themeColor="text1" w:themeTint="A6"/>
          <w:sz w:val="24"/>
        </w:rPr>
        <w:t xml:space="preserve">: </w:t>
      </w:r>
    </w:p>
    <w:p w14:paraId="14448ACE" w14:textId="79B6B0EF" w:rsidR="0074255F" w:rsidRPr="0074255F" w:rsidRDefault="0074255F" w:rsidP="00285988">
      <w:pPr>
        <w:rPr>
          <w:rFonts w:ascii="Times New Roman" w:hAnsi="Times New Roman"/>
          <w:i/>
          <w:color w:val="595959" w:themeColor="text1" w:themeTint="A6"/>
          <w:sz w:val="24"/>
        </w:rPr>
      </w:pPr>
      <w:r>
        <w:rPr>
          <w:rFonts w:ascii="Times New Roman" w:hAnsi="Times New Roman"/>
          <w:i/>
          <w:color w:val="595959" w:themeColor="text1" w:themeTint="A6"/>
          <w:sz w:val="24"/>
        </w:rPr>
        <w:t>Training Costs</w:t>
      </w:r>
      <w:r w:rsidR="00513652">
        <w:rPr>
          <w:rFonts w:ascii="Times New Roman" w:hAnsi="Times New Roman"/>
          <w:i/>
          <w:color w:val="595959" w:themeColor="text1" w:themeTint="A6"/>
          <w:sz w:val="24"/>
        </w:rPr>
        <w:t xml:space="preserve"> (Invoice will come from training center)</w:t>
      </w:r>
    </w:p>
    <w:p w14:paraId="4824B1BD" w14:textId="0287181D" w:rsidR="0045642C" w:rsidRDefault="005517A4" w:rsidP="00285988">
      <w:pPr>
        <w:rPr>
          <w:rFonts w:ascii="Times New Roman" w:hAnsi="Times New Roman"/>
          <w:color w:val="595959" w:themeColor="text1" w:themeTint="A6"/>
          <w:sz w:val="24"/>
        </w:rPr>
      </w:pPr>
      <w:r>
        <w:rPr>
          <w:rFonts w:ascii="Times New Roman" w:hAnsi="Times New Roman"/>
          <w:b/>
          <w:color w:val="FF0000"/>
          <w:sz w:val="24"/>
        </w:rPr>
        <w:lastRenderedPageBreak/>
        <w:t>COMPANY NAME</w:t>
      </w:r>
      <w:r w:rsidR="00481AFC" w:rsidRPr="00481AFC">
        <w:rPr>
          <w:rFonts w:ascii="Times New Roman" w:hAnsi="Times New Roman"/>
          <w:color w:val="595959" w:themeColor="text1" w:themeTint="A6"/>
          <w:sz w:val="24"/>
        </w:rPr>
        <w:t xml:space="preserve"> will provide paid tr</w:t>
      </w:r>
      <w:r w:rsidR="004732C9">
        <w:rPr>
          <w:rFonts w:ascii="Times New Roman" w:hAnsi="Times New Roman"/>
          <w:color w:val="595959" w:themeColor="text1" w:themeTint="A6"/>
          <w:sz w:val="24"/>
        </w:rPr>
        <w:t>aining to the apprentices and</w:t>
      </w:r>
      <w:r w:rsidR="00481AFC" w:rsidRPr="00481AFC">
        <w:rPr>
          <w:rFonts w:ascii="Times New Roman" w:hAnsi="Times New Roman"/>
          <w:color w:val="595959" w:themeColor="text1" w:themeTint="A6"/>
          <w:sz w:val="24"/>
        </w:rPr>
        <w:t xml:space="preserve"> </w:t>
      </w:r>
      <w:r w:rsidR="00481AFC">
        <w:rPr>
          <w:rFonts w:ascii="Times New Roman" w:hAnsi="Times New Roman"/>
          <w:color w:val="595959" w:themeColor="text1" w:themeTint="A6"/>
          <w:sz w:val="24"/>
        </w:rPr>
        <w:t xml:space="preserve">support the cost of providing </w:t>
      </w:r>
      <w:r w:rsidR="00481AFC" w:rsidRPr="00481AFC">
        <w:rPr>
          <w:rFonts w:ascii="Times New Roman" w:hAnsi="Times New Roman"/>
          <w:color w:val="595959" w:themeColor="text1" w:themeTint="A6"/>
          <w:sz w:val="24"/>
        </w:rPr>
        <w:t xml:space="preserve">training </w:t>
      </w:r>
      <w:r w:rsidR="00481AFC">
        <w:rPr>
          <w:rFonts w:ascii="Times New Roman" w:hAnsi="Times New Roman"/>
          <w:color w:val="595959" w:themeColor="text1" w:themeTint="A6"/>
          <w:sz w:val="24"/>
        </w:rPr>
        <w:t>through</w:t>
      </w:r>
      <w:r w:rsidR="00481AFC" w:rsidRPr="00481AFC">
        <w:rPr>
          <w:rFonts w:ascii="Times New Roman" w:hAnsi="Times New Roman"/>
          <w:color w:val="595959" w:themeColor="text1" w:themeTint="A6"/>
          <w:sz w:val="24"/>
        </w:rPr>
        <w:t xml:space="preserve"> a third-party provider</w:t>
      </w:r>
      <w:r w:rsidR="004732C9">
        <w:rPr>
          <w:rFonts w:ascii="Times New Roman" w:hAnsi="Times New Roman"/>
          <w:color w:val="595959" w:themeColor="text1" w:themeTint="A6"/>
          <w:sz w:val="24"/>
        </w:rPr>
        <w:t xml:space="preserve"> as agreed upon in each pathway’s training plan vetted by business partner input</w:t>
      </w:r>
      <w:r w:rsidR="00481AFC" w:rsidRPr="00481AFC">
        <w:rPr>
          <w:rFonts w:ascii="Times New Roman" w:hAnsi="Times New Roman"/>
          <w:color w:val="595959" w:themeColor="text1" w:themeTint="A6"/>
          <w:sz w:val="24"/>
        </w:rPr>
        <w:t xml:space="preserve">. </w:t>
      </w:r>
      <w:r w:rsidRPr="00C136AF">
        <w:rPr>
          <w:rFonts w:ascii="Times New Roman" w:hAnsi="Times New Roman"/>
          <w:b/>
          <w:color w:val="FF0000"/>
          <w:sz w:val="24"/>
        </w:rPr>
        <w:t>COMPANY NAME</w:t>
      </w:r>
      <w:r w:rsidR="00481AFC" w:rsidRPr="00C136AF">
        <w:rPr>
          <w:rFonts w:ascii="Times New Roman" w:hAnsi="Times New Roman"/>
          <w:color w:val="595959" w:themeColor="text1" w:themeTint="A6"/>
          <w:sz w:val="24"/>
        </w:rPr>
        <w:t xml:space="preserve"> will have the opportunity to contribute to training plans and selection of training providers (each with varying cost structures). </w:t>
      </w:r>
    </w:p>
    <w:p w14:paraId="13B4D399" w14:textId="1B265DDE" w:rsidR="00B41AD4" w:rsidRDefault="00B41AD4" w:rsidP="00285988">
      <w:pPr>
        <w:rPr>
          <w:rFonts w:ascii="Times New Roman" w:hAnsi="Times New Roman"/>
          <w:color w:val="595959" w:themeColor="text1" w:themeTint="A6"/>
          <w:sz w:val="24"/>
        </w:rPr>
      </w:pPr>
    </w:p>
    <w:p w14:paraId="55C40A21" w14:textId="77777777" w:rsidR="00B41AD4" w:rsidRPr="00481AFC" w:rsidRDefault="00B41AD4" w:rsidP="00B41AD4">
      <w:pPr>
        <w:rPr>
          <w:rFonts w:ascii="Times New Roman" w:hAnsi="Times New Roman"/>
          <w:color w:val="595959" w:themeColor="text1" w:themeTint="A6"/>
          <w:sz w:val="24"/>
        </w:rPr>
      </w:pPr>
      <w:r w:rsidRPr="003651A3">
        <w:rPr>
          <w:rFonts w:ascii="Times New Roman" w:hAnsi="Times New Roman"/>
          <w:color w:val="595959" w:themeColor="text1" w:themeTint="A6"/>
          <w:sz w:val="24"/>
        </w:rPr>
        <w:t>Apprentice training costs and fees in total should not exceed $5,000 per apprentice per year, except in cases where businesses opt for higher-cost, higher-touch training programs.</w:t>
      </w:r>
      <w:r w:rsidRPr="00B3113C">
        <w:rPr>
          <w:rFonts w:ascii="Times New Roman" w:hAnsi="Times New Roman"/>
          <w:color w:val="595959" w:themeColor="text1" w:themeTint="A6"/>
          <w:sz w:val="24"/>
        </w:rPr>
        <w:t xml:space="preserve"> </w:t>
      </w:r>
      <w:r w:rsidRPr="00B3113C">
        <w:rPr>
          <w:rFonts w:ascii="Times New Roman" w:hAnsi="Times New Roman"/>
          <w:b/>
          <w:color w:val="FF0000"/>
          <w:sz w:val="24"/>
        </w:rPr>
        <w:t xml:space="preserve"> </w:t>
      </w:r>
    </w:p>
    <w:p w14:paraId="151D82DB" w14:textId="250A02F3" w:rsidR="0074255F" w:rsidRDefault="0074255F" w:rsidP="00285988">
      <w:pPr>
        <w:rPr>
          <w:rFonts w:ascii="Times New Roman" w:hAnsi="Times New Roman"/>
          <w:i/>
          <w:color w:val="595959" w:themeColor="text1" w:themeTint="A6"/>
          <w:sz w:val="24"/>
        </w:rPr>
      </w:pPr>
    </w:p>
    <w:p w14:paraId="30C5DA5C" w14:textId="4FB2ECF1" w:rsidR="0074255F" w:rsidRPr="0074255F" w:rsidRDefault="0074255F" w:rsidP="00285988">
      <w:pPr>
        <w:rPr>
          <w:rFonts w:ascii="Times New Roman" w:hAnsi="Times New Roman"/>
          <w:i/>
          <w:color w:val="595959" w:themeColor="text1" w:themeTint="A6"/>
          <w:sz w:val="24"/>
        </w:rPr>
      </w:pPr>
      <w:r w:rsidRPr="0074255F">
        <w:rPr>
          <w:rFonts w:ascii="Times New Roman" w:hAnsi="Times New Roman"/>
          <w:i/>
          <w:color w:val="595959" w:themeColor="text1" w:themeTint="A6"/>
          <w:sz w:val="24"/>
        </w:rPr>
        <w:t>CareerWise Business Participation fee</w:t>
      </w:r>
      <w:r w:rsidR="00513652">
        <w:rPr>
          <w:rFonts w:ascii="Times New Roman" w:hAnsi="Times New Roman"/>
          <w:i/>
          <w:color w:val="595959" w:themeColor="text1" w:themeTint="A6"/>
          <w:sz w:val="24"/>
        </w:rPr>
        <w:t xml:space="preserve"> (Invoice will come from CareerWise)</w:t>
      </w:r>
    </w:p>
    <w:p w14:paraId="0CDF8401" w14:textId="0B262B1E" w:rsidR="0045642C" w:rsidRDefault="00CA00CC" w:rsidP="0045642C">
      <w:pPr>
        <w:rPr>
          <w:rFonts w:ascii="Times New Roman" w:hAnsi="Times New Roman"/>
          <w:color w:val="595959" w:themeColor="text1" w:themeTint="A6"/>
          <w:sz w:val="24"/>
        </w:rPr>
      </w:pPr>
      <w:r w:rsidRPr="00CA00CC">
        <w:rPr>
          <w:rFonts w:ascii="Times New Roman" w:hAnsi="Times New Roman"/>
          <w:color w:val="595959" w:themeColor="text1" w:themeTint="A6"/>
          <w:sz w:val="24"/>
        </w:rPr>
        <w:t>In recognition of the many training-related and other supports provided by CareerWis</w:t>
      </w:r>
      <w:r>
        <w:rPr>
          <w:rFonts w:ascii="Times New Roman" w:hAnsi="Times New Roman"/>
          <w:color w:val="595959" w:themeColor="text1" w:themeTint="A6"/>
          <w:sz w:val="24"/>
        </w:rPr>
        <w:t xml:space="preserve">e in section 1.3(A-H), </w:t>
      </w:r>
      <w:r w:rsidR="0045642C">
        <w:rPr>
          <w:rFonts w:ascii="Times New Roman" w:hAnsi="Times New Roman"/>
          <w:b/>
          <w:color w:val="FF0000"/>
          <w:sz w:val="24"/>
        </w:rPr>
        <w:t>COMPANY NAME</w:t>
      </w:r>
      <w:r w:rsidR="0045642C">
        <w:rPr>
          <w:rFonts w:ascii="Times New Roman" w:hAnsi="Times New Roman"/>
          <w:color w:val="595959" w:themeColor="text1" w:themeTint="A6"/>
          <w:sz w:val="24"/>
        </w:rPr>
        <w:t xml:space="preserve"> </w:t>
      </w:r>
      <w:ins w:id="8" w:author="Brad Revare" w:date="2017-07-19T14:36:00Z">
        <w:r w:rsidR="0045642C">
          <w:rPr>
            <w:rFonts w:ascii="Times New Roman" w:hAnsi="Times New Roman"/>
            <w:color w:val="595959" w:themeColor="text1" w:themeTint="A6"/>
            <w:sz w:val="24"/>
          </w:rPr>
          <w:t xml:space="preserve">agrees to pay </w:t>
        </w:r>
      </w:ins>
      <w:ins w:id="9" w:author="Brad Revare" w:date="2017-07-24T10:56:00Z">
        <w:r w:rsidR="0045642C">
          <w:rPr>
            <w:rFonts w:ascii="Times New Roman" w:hAnsi="Times New Roman"/>
            <w:color w:val="595959" w:themeColor="text1" w:themeTint="A6"/>
            <w:sz w:val="24"/>
          </w:rPr>
          <w:t>a</w:t>
        </w:r>
      </w:ins>
      <w:r w:rsidR="0045642C">
        <w:rPr>
          <w:rFonts w:ascii="Times New Roman" w:hAnsi="Times New Roman"/>
          <w:color w:val="595959" w:themeColor="text1" w:themeTint="A6"/>
          <w:sz w:val="24"/>
        </w:rPr>
        <w:t xml:space="preserve"> per-apprentice annual</w:t>
      </w:r>
      <w:ins w:id="10" w:author="Brad Revare" w:date="2017-07-24T10:56:00Z">
        <w:r w:rsidR="0045642C">
          <w:rPr>
            <w:rFonts w:ascii="Times New Roman" w:hAnsi="Times New Roman"/>
            <w:color w:val="595959" w:themeColor="text1" w:themeTint="A6"/>
            <w:sz w:val="24"/>
          </w:rPr>
          <w:t xml:space="preserve"> fee to CareerWise</w:t>
        </w:r>
      </w:ins>
      <w:r w:rsidR="0074255F">
        <w:rPr>
          <w:rFonts w:ascii="Times New Roman" w:hAnsi="Times New Roman"/>
          <w:color w:val="595959" w:themeColor="text1" w:themeTint="A6"/>
          <w:sz w:val="24"/>
        </w:rPr>
        <w:t>. The fee will be invoiced</w:t>
      </w:r>
      <w:ins w:id="11" w:author="Brad Revare" w:date="2017-07-24T10:56:00Z">
        <w:r w:rsidR="0045642C">
          <w:rPr>
            <w:rFonts w:ascii="Times New Roman" w:hAnsi="Times New Roman"/>
            <w:color w:val="595959" w:themeColor="text1" w:themeTint="A6"/>
            <w:sz w:val="24"/>
          </w:rPr>
          <w:t xml:space="preserve"> according to the</w:t>
        </w:r>
      </w:ins>
      <w:ins w:id="12" w:author="Brad Revare" w:date="2017-07-19T14:37:00Z">
        <w:r w:rsidR="0045642C">
          <w:rPr>
            <w:rFonts w:ascii="Times New Roman" w:hAnsi="Times New Roman"/>
            <w:color w:val="595959" w:themeColor="text1" w:themeTint="A6"/>
            <w:sz w:val="24"/>
          </w:rPr>
          <w:t xml:space="preserve"> to the following</w:t>
        </w:r>
      </w:ins>
      <w:ins w:id="13" w:author="Brad Revare" w:date="2017-07-19T14:36:00Z">
        <w:r w:rsidR="0045642C">
          <w:rPr>
            <w:rFonts w:ascii="Times New Roman" w:hAnsi="Times New Roman"/>
            <w:color w:val="595959" w:themeColor="text1" w:themeTint="A6"/>
            <w:sz w:val="24"/>
          </w:rPr>
          <w:t xml:space="preserve"> </w:t>
        </w:r>
      </w:ins>
      <w:r w:rsidR="0045642C">
        <w:rPr>
          <w:rFonts w:ascii="Times New Roman" w:hAnsi="Times New Roman"/>
          <w:color w:val="595959" w:themeColor="text1" w:themeTint="A6"/>
          <w:sz w:val="24"/>
        </w:rPr>
        <w:t>table</w:t>
      </w:r>
      <w:ins w:id="14" w:author="Brad Revare" w:date="2017-07-19T14:36:00Z">
        <w:r w:rsidR="0045642C">
          <w:rPr>
            <w:rFonts w:ascii="Times New Roman" w:hAnsi="Times New Roman"/>
            <w:color w:val="595959" w:themeColor="text1" w:themeTint="A6"/>
            <w:sz w:val="24"/>
          </w:rPr>
          <w:t xml:space="preserve"> based on the number of apprentices they successfully hire in the CareerWise marketplace</w:t>
        </w:r>
      </w:ins>
      <w:r w:rsidR="0045642C">
        <w:rPr>
          <w:rFonts w:ascii="Times New Roman" w:hAnsi="Times New Roman"/>
          <w:color w:val="595959" w:themeColor="text1" w:themeTint="A6"/>
          <w:sz w:val="24"/>
        </w:rPr>
        <w:t xml:space="preserve"> and are working for </w:t>
      </w:r>
      <w:ins w:id="15" w:author="Brad Revare" w:date="2017-07-24T10:55:00Z">
        <w:r w:rsidR="0045642C">
          <w:rPr>
            <w:rFonts w:ascii="Times New Roman" w:hAnsi="Times New Roman"/>
            <w:b/>
            <w:color w:val="FF0000"/>
            <w:sz w:val="24"/>
          </w:rPr>
          <w:t>COMPANY NAME</w:t>
        </w:r>
      </w:ins>
      <w:r w:rsidR="0045642C">
        <w:rPr>
          <w:rFonts w:ascii="Times New Roman" w:hAnsi="Times New Roman"/>
          <w:color w:val="595959" w:themeColor="text1" w:themeTint="A6"/>
          <w:sz w:val="24"/>
        </w:rPr>
        <w:t xml:space="preserve"> at the end of each program year for the 2018 cohort</w:t>
      </w:r>
      <w:ins w:id="16" w:author="Brad Revare" w:date="2017-07-19T14:36:00Z">
        <w:r w:rsidR="0045642C">
          <w:rPr>
            <w:rFonts w:ascii="Times New Roman" w:hAnsi="Times New Roman"/>
            <w:color w:val="595959" w:themeColor="text1" w:themeTint="A6"/>
            <w:sz w:val="24"/>
          </w:rPr>
          <w:t>.</w:t>
        </w:r>
      </w:ins>
      <w:r w:rsidR="0045642C">
        <w:rPr>
          <w:rFonts w:ascii="Times New Roman" w:hAnsi="Times New Roman"/>
          <w:color w:val="595959" w:themeColor="text1" w:themeTint="A6"/>
          <w:sz w:val="24"/>
        </w:rPr>
        <w:t xml:space="preserve"> </w:t>
      </w:r>
    </w:p>
    <w:p w14:paraId="10E34985" w14:textId="77777777" w:rsidR="0045642C" w:rsidRDefault="0045642C" w:rsidP="0045642C">
      <w:pPr>
        <w:rPr>
          <w:ins w:id="17" w:author="Brad Revare" w:date="2017-07-19T14:36:00Z"/>
          <w:rFonts w:ascii="Times New Roman" w:hAnsi="Times New Roman"/>
          <w:color w:val="595959" w:themeColor="text1" w:themeTint="A6"/>
          <w:sz w:val="24"/>
        </w:rPr>
      </w:pPr>
    </w:p>
    <w:tbl>
      <w:tblPr>
        <w:tblStyle w:val="TableGrid"/>
        <w:tblW w:w="0" w:type="auto"/>
        <w:jc w:val="center"/>
        <w:tblLook w:val="04A0" w:firstRow="1" w:lastRow="0" w:firstColumn="1" w:lastColumn="0" w:noHBand="0" w:noVBand="1"/>
      </w:tblPr>
      <w:tblGrid>
        <w:gridCol w:w="3116"/>
        <w:gridCol w:w="3117"/>
      </w:tblGrid>
      <w:tr w:rsidR="0045642C" w14:paraId="66308AF5" w14:textId="77777777" w:rsidTr="00916967">
        <w:trPr>
          <w:jc w:val="center"/>
          <w:ins w:id="18" w:author="Brad Revare" w:date="2017-07-19T14:39:00Z"/>
        </w:trPr>
        <w:tc>
          <w:tcPr>
            <w:tcW w:w="3116" w:type="dxa"/>
            <w:shd w:val="clear" w:color="auto" w:fill="BFBFBF" w:themeFill="background1" w:themeFillShade="BF"/>
          </w:tcPr>
          <w:p w14:paraId="0905FC1A" w14:textId="45A523B9" w:rsidR="0074255F" w:rsidRDefault="0045642C">
            <w:pPr>
              <w:spacing w:beforeLines="60" w:before="144" w:afterLines="60" w:after="144"/>
              <w:jc w:val="center"/>
              <w:rPr>
                <w:rFonts w:ascii="Times New Roman" w:hAnsi="Times New Roman"/>
                <w:b/>
                <w:color w:val="595959" w:themeColor="text1" w:themeTint="A6"/>
                <w:sz w:val="24"/>
              </w:rPr>
              <w:pPrChange w:id="19" w:author="Brad Revare" w:date="2017-07-19T14:39:00Z">
                <w:pPr>
                  <w:spacing w:beforeLines="60" w:before="144" w:afterLines="60" w:after="144" w:line="259" w:lineRule="auto"/>
                </w:pPr>
              </w:pPrChange>
            </w:pPr>
            <w:ins w:id="20" w:author="Brad Revare" w:date="2017-07-19T14:39:00Z">
              <w:r w:rsidRPr="004D0A34">
                <w:rPr>
                  <w:rFonts w:ascii="Times New Roman" w:hAnsi="Times New Roman"/>
                  <w:b/>
                  <w:color w:val="595959" w:themeColor="text1" w:themeTint="A6"/>
                  <w:sz w:val="24"/>
                  <w:rPrChange w:id="21" w:author="Brad Revare" w:date="2017-07-19T14:43:00Z">
                    <w:rPr>
                      <w:rFonts w:ascii="Times New Roman" w:hAnsi="Times New Roman"/>
                      <w:color w:val="595959" w:themeColor="text1" w:themeTint="A6"/>
                      <w:sz w:val="24"/>
                    </w:rPr>
                  </w:rPrChange>
                </w:rPr>
                <w:t>Cohort Size</w:t>
              </w:r>
            </w:ins>
            <w:r w:rsidR="0074255F">
              <w:rPr>
                <w:rFonts w:ascii="Times New Roman" w:hAnsi="Times New Roman"/>
                <w:b/>
                <w:color w:val="595959" w:themeColor="text1" w:themeTint="A6"/>
                <w:sz w:val="24"/>
              </w:rPr>
              <w:t xml:space="preserve"> At</w:t>
            </w:r>
          </w:p>
          <w:p w14:paraId="75D7C1FF" w14:textId="7715590B" w:rsidR="0045642C" w:rsidRPr="004D0A34" w:rsidRDefault="0074255F" w:rsidP="0074255F">
            <w:pPr>
              <w:spacing w:beforeLines="60" w:before="144" w:afterLines="60" w:after="144"/>
              <w:jc w:val="center"/>
              <w:rPr>
                <w:ins w:id="22" w:author="Brad Revare" w:date="2017-07-19T14:39:00Z"/>
                <w:rFonts w:ascii="Times New Roman" w:hAnsi="Times New Roman"/>
                <w:b/>
                <w:color w:val="595959" w:themeColor="text1" w:themeTint="A6"/>
                <w:sz w:val="24"/>
                <w:rPrChange w:id="23" w:author="Brad Revare" w:date="2017-07-19T14:43:00Z">
                  <w:rPr>
                    <w:ins w:id="24" w:author="Brad Revare" w:date="2017-07-19T14:39:00Z"/>
                    <w:rFonts w:ascii="Times New Roman" w:hAnsi="Times New Roman"/>
                    <w:color w:val="595959" w:themeColor="text1" w:themeTint="A6"/>
                    <w:sz w:val="24"/>
                  </w:rPr>
                </w:rPrChange>
              </w:rPr>
            </w:pPr>
            <w:r>
              <w:rPr>
                <w:rFonts w:ascii="Times New Roman" w:hAnsi="Times New Roman"/>
                <w:b/>
                <w:color w:val="595959" w:themeColor="text1" w:themeTint="A6"/>
                <w:sz w:val="24"/>
              </w:rPr>
              <w:t>End of Each Program Year</w:t>
            </w:r>
          </w:p>
        </w:tc>
        <w:tc>
          <w:tcPr>
            <w:tcW w:w="3117" w:type="dxa"/>
            <w:shd w:val="clear" w:color="auto" w:fill="BFBFBF" w:themeFill="background1" w:themeFillShade="BF"/>
          </w:tcPr>
          <w:p w14:paraId="5FB3C678" w14:textId="77777777" w:rsidR="0074255F" w:rsidRDefault="0045642C">
            <w:pPr>
              <w:spacing w:beforeLines="60" w:before="144" w:afterLines="60" w:after="144" w:line="259" w:lineRule="auto"/>
              <w:jc w:val="center"/>
              <w:rPr>
                <w:rFonts w:ascii="Times New Roman" w:hAnsi="Times New Roman"/>
                <w:b/>
                <w:color w:val="595959" w:themeColor="text1" w:themeTint="A6"/>
                <w:sz w:val="24"/>
              </w:rPr>
              <w:pPrChange w:id="25" w:author="Brad Revare" w:date="2017-07-19T14:39:00Z">
                <w:pPr>
                  <w:spacing w:beforeLines="60" w:before="144" w:afterLines="60" w:after="144" w:line="259" w:lineRule="auto"/>
                </w:pPr>
              </w:pPrChange>
            </w:pPr>
            <w:ins w:id="26" w:author="Brad Revare" w:date="2017-07-19T14:40:00Z">
              <w:r w:rsidRPr="004D0A34">
                <w:rPr>
                  <w:rFonts w:ascii="Times New Roman" w:hAnsi="Times New Roman"/>
                  <w:b/>
                  <w:color w:val="595959" w:themeColor="text1" w:themeTint="A6"/>
                  <w:sz w:val="24"/>
                  <w:rPrChange w:id="27" w:author="Brad Revare" w:date="2017-07-19T14:43:00Z">
                    <w:rPr>
                      <w:rFonts w:ascii="Times New Roman" w:hAnsi="Times New Roman"/>
                      <w:color w:val="595959" w:themeColor="text1" w:themeTint="A6"/>
                      <w:sz w:val="24"/>
                    </w:rPr>
                  </w:rPrChange>
                </w:rPr>
                <w:t>Per-Apprentice</w:t>
              </w:r>
            </w:ins>
            <w:r>
              <w:rPr>
                <w:rFonts w:ascii="Times New Roman" w:hAnsi="Times New Roman"/>
                <w:b/>
                <w:color w:val="595959" w:themeColor="text1" w:themeTint="A6"/>
                <w:sz w:val="24"/>
              </w:rPr>
              <w:t xml:space="preserve"> </w:t>
            </w:r>
          </w:p>
          <w:p w14:paraId="713A5735" w14:textId="627C902C" w:rsidR="0045642C" w:rsidRPr="004D0A34" w:rsidRDefault="0045642C" w:rsidP="0074255F">
            <w:pPr>
              <w:spacing w:beforeLines="60" w:before="144" w:afterLines="60" w:after="144" w:line="259" w:lineRule="auto"/>
              <w:jc w:val="center"/>
              <w:rPr>
                <w:ins w:id="28" w:author="Brad Revare" w:date="2017-07-19T14:39:00Z"/>
                <w:rFonts w:ascii="Times New Roman" w:hAnsi="Times New Roman"/>
                <w:b/>
                <w:color w:val="595959" w:themeColor="text1" w:themeTint="A6"/>
                <w:sz w:val="24"/>
                <w:rPrChange w:id="29" w:author="Brad Revare" w:date="2017-07-19T14:43:00Z">
                  <w:rPr>
                    <w:ins w:id="30" w:author="Brad Revare" w:date="2017-07-19T14:39:00Z"/>
                    <w:rFonts w:ascii="Times New Roman" w:hAnsi="Times New Roman"/>
                    <w:color w:val="595959" w:themeColor="text1" w:themeTint="A6"/>
                    <w:sz w:val="24"/>
                  </w:rPr>
                </w:rPrChange>
              </w:rPr>
            </w:pPr>
            <w:r>
              <w:rPr>
                <w:rFonts w:ascii="Times New Roman" w:hAnsi="Times New Roman"/>
                <w:b/>
                <w:color w:val="595959" w:themeColor="text1" w:themeTint="A6"/>
                <w:sz w:val="24"/>
              </w:rPr>
              <w:t>Annual</w:t>
            </w:r>
            <w:ins w:id="31" w:author="Brad Revare" w:date="2017-07-19T14:40:00Z">
              <w:r w:rsidRPr="004D0A34">
                <w:rPr>
                  <w:rFonts w:ascii="Times New Roman" w:hAnsi="Times New Roman"/>
                  <w:b/>
                  <w:color w:val="595959" w:themeColor="text1" w:themeTint="A6"/>
                  <w:sz w:val="24"/>
                  <w:rPrChange w:id="32" w:author="Brad Revare" w:date="2017-07-19T14:43:00Z">
                    <w:rPr>
                      <w:rFonts w:ascii="Times New Roman" w:hAnsi="Times New Roman"/>
                      <w:color w:val="595959" w:themeColor="text1" w:themeTint="A6"/>
                      <w:sz w:val="24"/>
                    </w:rPr>
                  </w:rPrChange>
                </w:rPr>
                <w:t xml:space="preserve"> Fee</w:t>
              </w:r>
            </w:ins>
          </w:p>
        </w:tc>
      </w:tr>
      <w:tr w:rsidR="0045642C" w14:paraId="2F9A87DF" w14:textId="77777777" w:rsidTr="00916967">
        <w:trPr>
          <w:jc w:val="center"/>
          <w:ins w:id="33" w:author="Brad Revare" w:date="2017-07-19T14:39:00Z"/>
        </w:trPr>
        <w:tc>
          <w:tcPr>
            <w:tcW w:w="3116" w:type="dxa"/>
          </w:tcPr>
          <w:p w14:paraId="6F4FB8D6" w14:textId="77777777" w:rsidR="0045642C" w:rsidRDefault="0045642C">
            <w:pPr>
              <w:spacing w:beforeLines="60" w:before="144" w:afterLines="60" w:after="144" w:line="259" w:lineRule="auto"/>
              <w:jc w:val="center"/>
              <w:rPr>
                <w:ins w:id="34" w:author="Brad Revare" w:date="2017-07-19T14:39:00Z"/>
                <w:rFonts w:ascii="Times New Roman" w:hAnsi="Times New Roman"/>
                <w:color w:val="595959" w:themeColor="text1" w:themeTint="A6"/>
                <w:sz w:val="24"/>
              </w:rPr>
              <w:pPrChange w:id="35" w:author="Brad Revare" w:date="2017-07-19T14:39:00Z">
                <w:pPr>
                  <w:spacing w:beforeLines="60" w:before="144" w:afterLines="60" w:after="144" w:line="259" w:lineRule="auto"/>
                </w:pPr>
              </w:pPrChange>
            </w:pPr>
            <w:ins w:id="36" w:author="Brad Revare" w:date="2017-07-19T14:42:00Z">
              <w:r>
                <w:rPr>
                  <w:rFonts w:ascii="Times New Roman" w:hAnsi="Times New Roman"/>
                  <w:color w:val="595959" w:themeColor="text1" w:themeTint="A6"/>
                  <w:sz w:val="24"/>
                </w:rPr>
                <w:t>9 or fewer</w:t>
              </w:r>
            </w:ins>
          </w:p>
        </w:tc>
        <w:tc>
          <w:tcPr>
            <w:tcW w:w="3117" w:type="dxa"/>
          </w:tcPr>
          <w:p w14:paraId="6072CFCB" w14:textId="77777777" w:rsidR="0045642C" w:rsidRDefault="0045642C">
            <w:pPr>
              <w:spacing w:beforeLines="60" w:before="144" w:afterLines="60" w:after="144" w:line="259" w:lineRule="auto"/>
              <w:jc w:val="center"/>
              <w:rPr>
                <w:ins w:id="37" w:author="Brad Revare" w:date="2017-07-19T14:39:00Z"/>
                <w:rFonts w:ascii="Times New Roman" w:hAnsi="Times New Roman"/>
                <w:color w:val="595959" w:themeColor="text1" w:themeTint="A6"/>
                <w:sz w:val="24"/>
              </w:rPr>
              <w:pPrChange w:id="38" w:author="Brad Revare" w:date="2017-07-19T14:39:00Z">
                <w:pPr>
                  <w:spacing w:beforeLines="60" w:before="144" w:afterLines="60" w:after="144" w:line="259" w:lineRule="auto"/>
                </w:pPr>
              </w:pPrChange>
            </w:pPr>
            <w:ins w:id="39" w:author="Brad Revare" w:date="2017-07-19T14:42:00Z">
              <w:r>
                <w:rPr>
                  <w:rFonts w:ascii="Times New Roman" w:hAnsi="Times New Roman"/>
                  <w:color w:val="595959" w:themeColor="text1" w:themeTint="A6"/>
                  <w:sz w:val="24"/>
                </w:rPr>
                <w:t>$500</w:t>
              </w:r>
            </w:ins>
          </w:p>
        </w:tc>
      </w:tr>
      <w:tr w:rsidR="0045642C" w14:paraId="7ED8AFE4" w14:textId="77777777" w:rsidTr="00916967">
        <w:trPr>
          <w:jc w:val="center"/>
          <w:ins w:id="40" w:author="Brad Revare" w:date="2017-07-19T14:39:00Z"/>
        </w:trPr>
        <w:tc>
          <w:tcPr>
            <w:tcW w:w="3116" w:type="dxa"/>
          </w:tcPr>
          <w:p w14:paraId="565B49C8" w14:textId="77777777" w:rsidR="0045642C" w:rsidRDefault="0045642C">
            <w:pPr>
              <w:spacing w:beforeLines="60" w:before="144" w:afterLines="60" w:after="144" w:line="259" w:lineRule="auto"/>
              <w:jc w:val="center"/>
              <w:rPr>
                <w:ins w:id="41" w:author="Brad Revare" w:date="2017-07-19T14:39:00Z"/>
                <w:rFonts w:ascii="Times New Roman" w:hAnsi="Times New Roman"/>
                <w:color w:val="595959" w:themeColor="text1" w:themeTint="A6"/>
                <w:sz w:val="24"/>
              </w:rPr>
              <w:pPrChange w:id="42" w:author="Brad Revare" w:date="2017-07-19T14:39:00Z">
                <w:pPr>
                  <w:spacing w:beforeLines="60" w:before="144" w:afterLines="60" w:after="144" w:line="259" w:lineRule="auto"/>
                </w:pPr>
              </w:pPrChange>
            </w:pPr>
            <w:ins w:id="43" w:author="Brad Revare" w:date="2017-07-25T12:28:00Z">
              <w:r>
                <w:rPr>
                  <w:rFonts w:ascii="Times New Roman" w:hAnsi="Times New Roman"/>
                  <w:color w:val="595959" w:themeColor="text1" w:themeTint="A6"/>
                  <w:sz w:val="24"/>
                </w:rPr>
                <w:t>Between 10 and 24</w:t>
              </w:r>
            </w:ins>
          </w:p>
        </w:tc>
        <w:tc>
          <w:tcPr>
            <w:tcW w:w="3117" w:type="dxa"/>
          </w:tcPr>
          <w:p w14:paraId="072A5A59" w14:textId="77777777" w:rsidR="0045642C" w:rsidRDefault="0045642C">
            <w:pPr>
              <w:spacing w:beforeLines="60" w:before="144" w:afterLines="60" w:after="144" w:line="259" w:lineRule="auto"/>
              <w:jc w:val="center"/>
              <w:rPr>
                <w:ins w:id="44" w:author="Brad Revare" w:date="2017-07-19T14:39:00Z"/>
                <w:rFonts w:ascii="Times New Roman" w:hAnsi="Times New Roman"/>
                <w:color w:val="595959" w:themeColor="text1" w:themeTint="A6"/>
                <w:sz w:val="24"/>
              </w:rPr>
              <w:pPrChange w:id="45" w:author="Brad Revare" w:date="2017-07-19T14:39:00Z">
                <w:pPr>
                  <w:spacing w:beforeLines="60" w:before="144" w:afterLines="60" w:after="144" w:line="259" w:lineRule="auto"/>
                </w:pPr>
              </w:pPrChange>
            </w:pPr>
            <w:ins w:id="46" w:author="Brad Revare" w:date="2017-07-19T14:42:00Z">
              <w:r>
                <w:rPr>
                  <w:rFonts w:ascii="Times New Roman" w:hAnsi="Times New Roman"/>
                  <w:color w:val="595959" w:themeColor="text1" w:themeTint="A6"/>
                  <w:sz w:val="24"/>
                </w:rPr>
                <w:t>$400</w:t>
              </w:r>
            </w:ins>
          </w:p>
        </w:tc>
      </w:tr>
      <w:tr w:rsidR="0045642C" w14:paraId="165CAE47" w14:textId="77777777" w:rsidTr="00916967">
        <w:trPr>
          <w:jc w:val="center"/>
          <w:ins w:id="47" w:author="Brad Revare" w:date="2017-07-19T14:39:00Z"/>
        </w:trPr>
        <w:tc>
          <w:tcPr>
            <w:tcW w:w="3116" w:type="dxa"/>
          </w:tcPr>
          <w:p w14:paraId="59E0BA6F" w14:textId="77777777" w:rsidR="0045642C" w:rsidRDefault="0045642C">
            <w:pPr>
              <w:spacing w:beforeLines="60" w:before="144" w:afterLines="60" w:after="144" w:line="259" w:lineRule="auto"/>
              <w:jc w:val="center"/>
              <w:rPr>
                <w:ins w:id="48" w:author="Brad Revare" w:date="2017-07-19T14:39:00Z"/>
                <w:rFonts w:ascii="Times New Roman" w:hAnsi="Times New Roman"/>
                <w:color w:val="595959" w:themeColor="text1" w:themeTint="A6"/>
                <w:sz w:val="24"/>
              </w:rPr>
              <w:pPrChange w:id="49" w:author="Brad Revare" w:date="2017-07-19T14:39:00Z">
                <w:pPr>
                  <w:spacing w:beforeLines="60" w:before="144" w:afterLines="60" w:after="144" w:line="259" w:lineRule="auto"/>
                </w:pPr>
              </w:pPrChange>
            </w:pPr>
            <w:ins w:id="50" w:author="Brad Revare" w:date="2017-07-19T14:41:00Z">
              <w:r>
                <w:rPr>
                  <w:rFonts w:ascii="Times New Roman" w:hAnsi="Times New Roman"/>
                  <w:color w:val="595959" w:themeColor="text1" w:themeTint="A6"/>
                  <w:sz w:val="24"/>
                </w:rPr>
                <w:t>25 or greater</w:t>
              </w:r>
            </w:ins>
          </w:p>
        </w:tc>
        <w:tc>
          <w:tcPr>
            <w:tcW w:w="3117" w:type="dxa"/>
          </w:tcPr>
          <w:p w14:paraId="1D5D10DD" w14:textId="77777777" w:rsidR="0045642C" w:rsidRDefault="0045642C">
            <w:pPr>
              <w:spacing w:beforeLines="60" w:before="144" w:afterLines="60" w:after="144" w:line="259" w:lineRule="auto"/>
              <w:jc w:val="center"/>
              <w:rPr>
                <w:ins w:id="51" w:author="Brad Revare" w:date="2017-07-19T14:39:00Z"/>
                <w:rFonts w:ascii="Times New Roman" w:hAnsi="Times New Roman"/>
                <w:color w:val="595959" w:themeColor="text1" w:themeTint="A6"/>
                <w:sz w:val="24"/>
              </w:rPr>
              <w:pPrChange w:id="52" w:author="Brad Revare" w:date="2017-07-19T14:39:00Z">
                <w:pPr>
                  <w:spacing w:beforeLines="60" w:before="144" w:afterLines="60" w:after="144" w:line="259" w:lineRule="auto"/>
                </w:pPr>
              </w:pPrChange>
            </w:pPr>
            <w:ins w:id="53" w:author="Brad Revare" w:date="2017-07-19T14:42:00Z">
              <w:r>
                <w:rPr>
                  <w:rFonts w:ascii="Times New Roman" w:hAnsi="Times New Roman"/>
                  <w:color w:val="595959" w:themeColor="text1" w:themeTint="A6"/>
                  <w:sz w:val="24"/>
                </w:rPr>
                <w:t>$300</w:t>
              </w:r>
            </w:ins>
          </w:p>
        </w:tc>
      </w:tr>
    </w:tbl>
    <w:p w14:paraId="20F4D1A1" w14:textId="77777777" w:rsidR="00227A12" w:rsidRDefault="00227A12" w:rsidP="00CA00CC">
      <w:pPr>
        <w:spacing w:beforeLines="60" w:before="144" w:afterLines="60" w:after="144"/>
        <w:rPr>
          <w:rFonts w:ascii="Times New Roman" w:hAnsi="Times New Roman"/>
          <w:color w:val="595959" w:themeColor="text1" w:themeTint="A6"/>
          <w:sz w:val="24"/>
        </w:rPr>
      </w:pPr>
    </w:p>
    <w:p w14:paraId="7C9691E9" w14:textId="4D38827F" w:rsidR="0045642C" w:rsidRDefault="0045642C" w:rsidP="00CA00CC">
      <w:pPr>
        <w:spacing w:beforeLines="60" w:before="144" w:afterLines="60" w:after="144"/>
        <w:rPr>
          <w:rFonts w:ascii="Times New Roman" w:hAnsi="Times New Roman"/>
          <w:color w:val="595959" w:themeColor="text1" w:themeTint="A6"/>
          <w:sz w:val="24"/>
        </w:rPr>
      </w:pPr>
      <w:ins w:id="54" w:author="Brad Revare" w:date="2017-07-19T14:56:00Z">
        <w:r>
          <w:rPr>
            <w:rFonts w:ascii="Times New Roman" w:hAnsi="Times New Roman"/>
            <w:color w:val="595959" w:themeColor="text1" w:themeTint="A6"/>
            <w:sz w:val="24"/>
          </w:rPr>
          <w:t>Based on the above table</w:t>
        </w:r>
      </w:ins>
      <w:r>
        <w:rPr>
          <w:rFonts w:ascii="Times New Roman" w:hAnsi="Times New Roman"/>
          <w:color w:val="595959" w:themeColor="text1" w:themeTint="A6"/>
          <w:sz w:val="24"/>
        </w:rPr>
        <w:t xml:space="preserve"> and the number of apprentices hired and participating in the </w:t>
      </w:r>
      <w:ins w:id="55" w:author="Brad Revare" w:date="2017-07-19T14:57:00Z">
        <w:r w:rsidRPr="00FA2A2C">
          <w:rPr>
            <w:rFonts w:ascii="Times New Roman" w:hAnsi="Times New Roman"/>
            <w:b/>
            <w:color w:val="FF0000"/>
            <w:sz w:val="24"/>
          </w:rPr>
          <w:t>COMPANY NAME</w:t>
        </w:r>
      </w:ins>
      <w:ins w:id="56" w:author="Brad Revare" w:date="2017-07-19T14:56:00Z">
        <w:r>
          <w:rPr>
            <w:rFonts w:ascii="Times New Roman" w:hAnsi="Times New Roman"/>
            <w:color w:val="595959" w:themeColor="text1" w:themeTint="A6"/>
            <w:sz w:val="24"/>
          </w:rPr>
          <w:t xml:space="preserve"> </w:t>
        </w:r>
      </w:ins>
      <w:r>
        <w:rPr>
          <w:rFonts w:ascii="Times New Roman" w:hAnsi="Times New Roman"/>
          <w:color w:val="595959" w:themeColor="text1" w:themeTint="A6"/>
          <w:sz w:val="24"/>
        </w:rPr>
        <w:t>cohort (listed in Section 1.4)</w:t>
      </w:r>
      <w:ins w:id="57" w:author="Brad Revare" w:date="2017-07-19T14:56:00Z">
        <w:r>
          <w:rPr>
            <w:rFonts w:ascii="Times New Roman" w:hAnsi="Times New Roman"/>
            <w:color w:val="595959" w:themeColor="text1" w:themeTint="A6"/>
            <w:sz w:val="24"/>
          </w:rPr>
          <w:t>,</w:t>
        </w:r>
      </w:ins>
      <w:ins w:id="58" w:author="Brad Revare" w:date="2017-07-19T14:57:00Z">
        <w:r>
          <w:rPr>
            <w:rFonts w:ascii="Times New Roman" w:hAnsi="Times New Roman"/>
            <w:color w:val="595959" w:themeColor="text1" w:themeTint="A6"/>
            <w:sz w:val="24"/>
          </w:rPr>
          <w:t xml:space="preserve"> </w:t>
        </w:r>
        <w:r w:rsidRPr="00FA2A2C">
          <w:rPr>
            <w:rFonts w:ascii="Times New Roman" w:hAnsi="Times New Roman"/>
            <w:b/>
            <w:color w:val="FF0000"/>
            <w:sz w:val="24"/>
          </w:rPr>
          <w:t>COMPANY NAME</w:t>
        </w:r>
      </w:ins>
      <w:ins w:id="59" w:author="Brad Revare" w:date="2017-07-19T14:56:00Z">
        <w:r>
          <w:rPr>
            <w:rFonts w:ascii="Times New Roman" w:hAnsi="Times New Roman"/>
            <w:color w:val="595959" w:themeColor="text1" w:themeTint="A6"/>
            <w:sz w:val="24"/>
          </w:rPr>
          <w:t xml:space="preserve"> </w:t>
        </w:r>
      </w:ins>
      <w:ins w:id="60" w:author="Brad Revare" w:date="2017-07-19T14:57:00Z">
        <w:r>
          <w:rPr>
            <w:rFonts w:ascii="Times New Roman" w:hAnsi="Times New Roman"/>
            <w:color w:val="595959" w:themeColor="text1" w:themeTint="A6"/>
            <w:sz w:val="24"/>
          </w:rPr>
          <w:t>will be invoiced</w:t>
        </w:r>
      </w:ins>
      <w:r>
        <w:rPr>
          <w:rFonts w:ascii="Times New Roman" w:hAnsi="Times New Roman"/>
          <w:color w:val="595959" w:themeColor="text1" w:themeTint="A6"/>
          <w:sz w:val="24"/>
        </w:rPr>
        <w:t xml:space="preserve"> by CareerWise</w:t>
      </w:r>
      <w:ins w:id="61" w:author="Brad Revare" w:date="2017-07-19T14:57:00Z">
        <w:r>
          <w:rPr>
            <w:rFonts w:ascii="Times New Roman" w:hAnsi="Times New Roman"/>
            <w:color w:val="595959" w:themeColor="text1" w:themeTint="A6"/>
            <w:sz w:val="24"/>
          </w:rPr>
          <w:t xml:space="preserve"> for</w:t>
        </w:r>
      </w:ins>
      <w:r>
        <w:rPr>
          <w:rFonts w:ascii="Times New Roman" w:hAnsi="Times New Roman"/>
          <w:color w:val="595959" w:themeColor="text1" w:themeTint="A6"/>
          <w:sz w:val="24"/>
        </w:rPr>
        <w:t xml:space="preserve"> </w:t>
      </w:r>
      <w:r>
        <w:rPr>
          <w:rFonts w:ascii="Times New Roman" w:hAnsi="Times New Roman"/>
          <w:color w:val="595959" w:themeColor="text1" w:themeTint="A6"/>
          <w:sz w:val="24"/>
          <w:shd w:val="clear" w:color="auto" w:fill="FFFF00"/>
        </w:rPr>
        <w:t>$XXX per apprentice</w:t>
      </w:r>
      <w:r>
        <w:rPr>
          <w:rFonts w:ascii="Times New Roman" w:hAnsi="Times New Roman"/>
          <w:color w:val="595959" w:themeColor="text1" w:themeTint="A6"/>
          <w:sz w:val="24"/>
        </w:rPr>
        <w:t xml:space="preserve"> on July 01 at the end of each program year for an </w:t>
      </w:r>
      <w:r w:rsidRPr="003651A3">
        <w:rPr>
          <w:rFonts w:ascii="Times New Roman" w:hAnsi="Times New Roman"/>
          <w:color w:val="595959" w:themeColor="text1" w:themeTint="A6"/>
          <w:sz w:val="24"/>
        </w:rPr>
        <w:t xml:space="preserve">anticipated total of </w:t>
      </w:r>
      <w:r w:rsidRPr="00155CF8">
        <w:rPr>
          <w:rFonts w:ascii="Times New Roman" w:hAnsi="Times New Roman"/>
          <w:color w:val="595959" w:themeColor="text1" w:themeTint="A6"/>
          <w:sz w:val="24"/>
          <w:highlight w:val="yellow"/>
        </w:rPr>
        <w:t>$XXXX/year.</w:t>
      </w:r>
      <w:r>
        <w:rPr>
          <w:rFonts w:ascii="Times New Roman" w:hAnsi="Times New Roman"/>
          <w:color w:val="595959" w:themeColor="text1" w:themeTint="A6"/>
          <w:sz w:val="24"/>
        </w:rPr>
        <w:t xml:space="preserve"> </w:t>
      </w:r>
      <w:ins w:id="62" w:author="Brad Revare" w:date="2017-07-19T15:06:00Z">
        <w:r w:rsidRPr="00365709">
          <w:rPr>
            <w:rFonts w:ascii="Times New Roman" w:hAnsi="Times New Roman"/>
            <w:color w:val="595959" w:themeColor="text1" w:themeTint="A6"/>
            <w:sz w:val="24"/>
          </w:rPr>
          <w:t xml:space="preserve"> </w:t>
        </w:r>
      </w:ins>
      <w:r w:rsidRPr="00365709">
        <w:rPr>
          <w:rFonts w:ascii="Times New Roman" w:hAnsi="Times New Roman"/>
          <w:color w:val="595959" w:themeColor="text1" w:themeTint="A6"/>
          <w:sz w:val="24"/>
        </w:rPr>
        <w:t>(</w:t>
      </w:r>
      <w:r w:rsidR="00331D2E">
        <w:rPr>
          <w:rFonts w:ascii="Times New Roman" w:hAnsi="Times New Roman"/>
          <w:color w:val="595959" w:themeColor="text1" w:themeTint="A6"/>
          <w:sz w:val="24"/>
        </w:rPr>
        <w:t>Invoice due d</w:t>
      </w:r>
      <w:r w:rsidRPr="00365709">
        <w:rPr>
          <w:rFonts w:ascii="Times New Roman" w:hAnsi="Times New Roman"/>
          <w:color w:val="595959" w:themeColor="text1" w:themeTint="A6"/>
          <w:sz w:val="24"/>
        </w:rPr>
        <w:t xml:space="preserve">ates: </w:t>
      </w:r>
      <w:ins w:id="63" w:author="Brad Revare" w:date="2017-07-19T15:06:00Z">
        <w:r w:rsidRPr="00365709">
          <w:rPr>
            <w:rFonts w:ascii="Times New Roman" w:hAnsi="Times New Roman"/>
            <w:color w:val="595959" w:themeColor="text1" w:themeTint="A6"/>
            <w:sz w:val="24"/>
          </w:rPr>
          <w:t>July 1</w:t>
        </w:r>
      </w:ins>
      <w:r w:rsidR="00331D2E">
        <w:rPr>
          <w:rFonts w:ascii="Times New Roman" w:hAnsi="Times New Roman"/>
          <w:color w:val="595959" w:themeColor="text1" w:themeTint="A6"/>
          <w:sz w:val="24"/>
        </w:rPr>
        <w:t>,</w:t>
      </w:r>
      <w:ins w:id="64" w:author="Brad Revare" w:date="2017-07-19T15:06:00Z">
        <w:r w:rsidRPr="00365709">
          <w:rPr>
            <w:rFonts w:ascii="Times New Roman" w:hAnsi="Times New Roman"/>
            <w:color w:val="595959" w:themeColor="text1" w:themeTint="A6"/>
            <w:sz w:val="24"/>
          </w:rPr>
          <w:t xml:space="preserve"> 201</w:t>
        </w:r>
      </w:ins>
      <w:r w:rsidRPr="00365709">
        <w:rPr>
          <w:rFonts w:ascii="Times New Roman" w:hAnsi="Times New Roman"/>
          <w:color w:val="595959" w:themeColor="text1" w:themeTint="A6"/>
          <w:sz w:val="24"/>
        </w:rPr>
        <w:t>9</w:t>
      </w:r>
      <w:ins w:id="65" w:author="Brad Revare" w:date="2017-07-19T15:06:00Z">
        <w:r w:rsidRPr="00365709">
          <w:rPr>
            <w:rFonts w:ascii="Times New Roman" w:hAnsi="Times New Roman"/>
            <w:color w:val="595959" w:themeColor="text1" w:themeTint="A6"/>
            <w:sz w:val="24"/>
          </w:rPr>
          <w:t>, July 1</w:t>
        </w:r>
      </w:ins>
      <w:r w:rsidR="00331D2E">
        <w:rPr>
          <w:rFonts w:ascii="Times New Roman" w:hAnsi="Times New Roman"/>
          <w:color w:val="595959" w:themeColor="text1" w:themeTint="A6"/>
          <w:sz w:val="24"/>
        </w:rPr>
        <w:t>,</w:t>
      </w:r>
      <w:ins w:id="66" w:author="Brad Revare" w:date="2017-07-19T15:06:00Z">
        <w:r w:rsidRPr="00365709">
          <w:rPr>
            <w:rFonts w:ascii="Times New Roman" w:hAnsi="Times New Roman"/>
            <w:color w:val="595959" w:themeColor="text1" w:themeTint="A6"/>
            <w:sz w:val="24"/>
          </w:rPr>
          <w:t xml:space="preserve"> 20</w:t>
        </w:r>
      </w:ins>
      <w:r w:rsidRPr="00365709">
        <w:rPr>
          <w:rFonts w:ascii="Times New Roman" w:hAnsi="Times New Roman"/>
          <w:color w:val="595959" w:themeColor="text1" w:themeTint="A6"/>
          <w:sz w:val="24"/>
        </w:rPr>
        <w:t>20</w:t>
      </w:r>
      <w:ins w:id="67" w:author="Brad Revare" w:date="2017-07-19T15:06:00Z">
        <w:r w:rsidRPr="00365709">
          <w:rPr>
            <w:rFonts w:ascii="Times New Roman" w:hAnsi="Times New Roman"/>
            <w:color w:val="595959" w:themeColor="text1" w:themeTint="A6"/>
            <w:sz w:val="24"/>
          </w:rPr>
          <w:t>, July 1</w:t>
        </w:r>
      </w:ins>
      <w:r w:rsidR="00331D2E">
        <w:rPr>
          <w:rFonts w:ascii="Times New Roman" w:hAnsi="Times New Roman"/>
          <w:color w:val="595959" w:themeColor="text1" w:themeTint="A6"/>
          <w:sz w:val="24"/>
        </w:rPr>
        <w:t>,</w:t>
      </w:r>
      <w:ins w:id="68" w:author="Brad Revare" w:date="2017-07-19T15:06:00Z">
        <w:r w:rsidRPr="00365709">
          <w:rPr>
            <w:rFonts w:ascii="Times New Roman" w:hAnsi="Times New Roman"/>
            <w:color w:val="595959" w:themeColor="text1" w:themeTint="A6"/>
            <w:sz w:val="24"/>
          </w:rPr>
          <w:t xml:space="preserve"> 202</w:t>
        </w:r>
      </w:ins>
      <w:r w:rsidRPr="00365709">
        <w:rPr>
          <w:rFonts w:ascii="Times New Roman" w:hAnsi="Times New Roman"/>
          <w:color w:val="595959" w:themeColor="text1" w:themeTint="A6"/>
          <w:sz w:val="24"/>
        </w:rPr>
        <w:t>1</w:t>
      </w:r>
      <w:ins w:id="69" w:author="Brad Revare" w:date="2017-07-19T15:06:00Z">
        <w:r w:rsidRPr="00365709">
          <w:rPr>
            <w:rFonts w:ascii="Times New Roman" w:hAnsi="Times New Roman"/>
            <w:color w:val="595959" w:themeColor="text1" w:themeTint="A6"/>
            <w:sz w:val="24"/>
          </w:rPr>
          <w:t>)</w:t>
        </w:r>
      </w:ins>
    </w:p>
    <w:p w14:paraId="5B7A7E97" w14:textId="441A8185" w:rsidR="00285988" w:rsidRPr="00B3113C" w:rsidRDefault="00285988" w:rsidP="0072294E">
      <w:pPr>
        <w:jc w:val="right"/>
        <w:rPr>
          <w:rFonts w:ascii="Times New Roman" w:hAnsi="Times New Roman"/>
          <w:color w:val="595959" w:themeColor="text1" w:themeTint="A6"/>
          <w:sz w:val="24"/>
        </w:rPr>
      </w:pPr>
    </w:p>
    <w:p w14:paraId="05575D79" w14:textId="72DCA983"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D. Assign </w:t>
      </w:r>
      <w:r w:rsidR="00B3113C">
        <w:rPr>
          <w:rFonts w:ascii="Times New Roman" w:hAnsi="Times New Roman"/>
          <w:b/>
          <w:color w:val="595959" w:themeColor="text1" w:themeTint="A6"/>
          <w:sz w:val="24"/>
        </w:rPr>
        <w:t>coache</w:t>
      </w:r>
      <w:r w:rsidRPr="00B3113C">
        <w:rPr>
          <w:rFonts w:ascii="Times New Roman" w:hAnsi="Times New Roman"/>
          <w:b/>
          <w:color w:val="595959" w:themeColor="text1" w:themeTint="A6"/>
          <w:sz w:val="24"/>
        </w:rPr>
        <w:t xml:space="preserve">s and supervisors to </w:t>
      </w:r>
      <w:r w:rsidR="0049243B">
        <w:rPr>
          <w:rFonts w:ascii="Times New Roman" w:hAnsi="Times New Roman"/>
          <w:b/>
          <w:color w:val="595959" w:themeColor="text1" w:themeTint="A6"/>
          <w:sz w:val="24"/>
        </w:rPr>
        <w:t>apprentices</w:t>
      </w:r>
      <w:r w:rsidRPr="00B3113C">
        <w:rPr>
          <w:rFonts w:ascii="Times New Roman" w:hAnsi="Times New Roman"/>
          <w:b/>
          <w:color w:val="595959" w:themeColor="text1" w:themeTint="A6"/>
          <w:sz w:val="24"/>
        </w:rPr>
        <w:t>:</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assign participating apprentices a </w:t>
      </w:r>
      <w:r w:rsidR="00B3113C">
        <w:rPr>
          <w:rFonts w:ascii="Times New Roman" w:hAnsi="Times New Roman"/>
          <w:color w:val="595959" w:themeColor="text1" w:themeTint="A6"/>
          <w:sz w:val="24"/>
        </w:rPr>
        <w:t>coach</w:t>
      </w:r>
      <w:r w:rsidRPr="00B3113C">
        <w:rPr>
          <w:rFonts w:ascii="Times New Roman" w:hAnsi="Times New Roman"/>
          <w:color w:val="595959" w:themeColor="text1" w:themeTint="A6"/>
          <w:sz w:val="24"/>
        </w:rPr>
        <w:t xml:space="preserve"> and a supervisor. </w:t>
      </w:r>
      <w:r w:rsidR="00B3113C">
        <w:rPr>
          <w:rFonts w:ascii="Times New Roman" w:hAnsi="Times New Roman"/>
          <w:color w:val="595959" w:themeColor="text1" w:themeTint="A6"/>
          <w:sz w:val="24"/>
        </w:rPr>
        <w:t>Coaches</w:t>
      </w:r>
      <w:r w:rsidRPr="00B3113C">
        <w:rPr>
          <w:rFonts w:ascii="Times New Roman" w:hAnsi="Times New Roman"/>
          <w:color w:val="595959" w:themeColor="text1" w:themeTint="A6"/>
          <w:sz w:val="24"/>
        </w:rPr>
        <w:t xml:space="preserve"> will be responsible for providing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s with </w:t>
      </w:r>
      <w:r w:rsidR="00ED0483">
        <w:rPr>
          <w:rFonts w:ascii="Times New Roman" w:hAnsi="Times New Roman"/>
          <w:color w:val="595959" w:themeColor="text1" w:themeTint="A6"/>
          <w:sz w:val="24"/>
        </w:rPr>
        <w:t xml:space="preserve">periodic (weekly to monthly) </w:t>
      </w:r>
      <w:r w:rsidRPr="00B3113C">
        <w:rPr>
          <w:rFonts w:ascii="Times New Roman" w:hAnsi="Times New Roman"/>
          <w:color w:val="595959" w:themeColor="text1" w:themeTint="A6"/>
          <w:sz w:val="24"/>
        </w:rPr>
        <w:t>support, coaching, and advice. Supervisors wil</w:t>
      </w:r>
      <w:r w:rsidR="00E6090E">
        <w:rPr>
          <w:rFonts w:ascii="Times New Roman" w:hAnsi="Times New Roman"/>
          <w:color w:val="595959" w:themeColor="text1" w:themeTint="A6"/>
          <w:sz w:val="24"/>
        </w:rPr>
        <w:t xml:space="preserve">l oversee and manage apprentice’s day-to-day </w:t>
      </w:r>
      <w:r w:rsidRPr="00B3113C">
        <w:rPr>
          <w:rFonts w:ascii="Times New Roman" w:hAnsi="Times New Roman"/>
          <w:color w:val="595959" w:themeColor="text1" w:themeTint="A6"/>
          <w:sz w:val="24"/>
        </w:rPr>
        <w:t xml:space="preserve">work and provide formal feedback and </w:t>
      </w:r>
      <w:r w:rsidR="00941A8C">
        <w:rPr>
          <w:rFonts w:ascii="Times New Roman" w:hAnsi="Times New Roman"/>
          <w:color w:val="595959" w:themeColor="text1" w:themeTint="A6"/>
          <w:sz w:val="24"/>
        </w:rPr>
        <w:t xml:space="preserve">additional </w:t>
      </w:r>
      <w:r w:rsidRPr="00B3113C">
        <w:rPr>
          <w:rFonts w:ascii="Times New Roman" w:hAnsi="Times New Roman"/>
          <w:color w:val="595959" w:themeColor="text1" w:themeTint="A6"/>
          <w:sz w:val="24"/>
        </w:rPr>
        <w:t>coaching to apprentices.</w:t>
      </w:r>
    </w:p>
    <w:p w14:paraId="776B1162" w14:textId="77777777" w:rsidR="002D359F" w:rsidRDefault="002D359F" w:rsidP="00285988">
      <w:pPr>
        <w:rPr>
          <w:rFonts w:ascii="Times New Roman" w:hAnsi="Times New Roman"/>
          <w:color w:val="595959" w:themeColor="text1" w:themeTint="A6"/>
          <w:sz w:val="24"/>
        </w:rPr>
      </w:pPr>
    </w:p>
    <w:p w14:paraId="1A8698A6" w14:textId="541DB3DC"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 xml:space="preserve">E. Assign a primary point of contact: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designate a primary point of contact</w:t>
      </w:r>
      <w:r w:rsidR="00715E13">
        <w:rPr>
          <w:rFonts w:ascii="Times New Roman" w:hAnsi="Times New Roman"/>
          <w:color w:val="595959" w:themeColor="text1" w:themeTint="A6"/>
          <w:sz w:val="24"/>
        </w:rPr>
        <w:t>, upon signing of this MOU or prior to signing this MOU,</w:t>
      </w:r>
      <w:r w:rsidRPr="00B3113C">
        <w:rPr>
          <w:rFonts w:ascii="Times New Roman" w:hAnsi="Times New Roman"/>
          <w:color w:val="595959" w:themeColor="text1" w:themeTint="A6"/>
          <w:sz w:val="24"/>
        </w:rPr>
        <w:t xml:space="preserve"> to manage its relationship with CareerWise and facilitate communication between the two organizations when it is needed.</w:t>
      </w:r>
      <w:r w:rsidR="00715E13">
        <w:rPr>
          <w:rFonts w:ascii="Times New Roman" w:hAnsi="Times New Roman"/>
          <w:color w:val="595959" w:themeColor="text1" w:themeTint="A6"/>
          <w:sz w:val="24"/>
        </w:rPr>
        <w:t xml:space="preserve"> This role is intended to be the internal project manager to direct and manage COMPANY NAME staff </w:t>
      </w:r>
      <w:r w:rsidR="00715E13">
        <w:rPr>
          <w:rFonts w:ascii="Times New Roman" w:hAnsi="Times New Roman"/>
          <w:color w:val="595959" w:themeColor="text1" w:themeTint="A6"/>
          <w:sz w:val="24"/>
        </w:rPr>
        <w:lastRenderedPageBreak/>
        <w:t>involved in hosting apprentices to ensure it meets deadlines for implementing the CareerWise program.</w:t>
      </w:r>
    </w:p>
    <w:p w14:paraId="389ADCF1" w14:textId="77777777" w:rsidR="00285988" w:rsidRPr="00B3113C" w:rsidRDefault="00285988" w:rsidP="00285988">
      <w:pPr>
        <w:rPr>
          <w:rFonts w:ascii="Times New Roman" w:hAnsi="Times New Roman"/>
          <w:color w:val="595959" w:themeColor="text1" w:themeTint="A6"/>
          <w:sz w:val="24"/>
        </w:rPr>
      </w:pPr>
    </w:p>
    <w:p w14:paraId="2705EDDE" w14:textId="0E98C292"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F. Send staff to trainings:</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send staff </w:t>
      </w:r>
      <w:r w:rsidR="00B3113C">
        <w:rPr>
          <w:rFonts w:ascii="Times New Roman" w:hAnsi="Times New Roman"/>
          <w:color w:val="595959" w:themeColor="text1" w:themeTint="A6"/>
          <w:sz w:val="24"/>
        </w:rPr>
        <w:t>coaching</w:t>
      </w:r>
      <w:r w:rsidRPr="00B3113C">
        <w:rPr>
          <w:rFonts w:ascii="Times New Roman" w:hAnsi="Times New Roman"/>
          <w:color w:val="595959" w:themeColor="text1" w:themeTint="A6"/>
          <w:sz w:val="24"/>
        </w:rPr>
        <w:t xml:space="preserve"> and supervising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s to relevant trainings to prepare to manage and coach apprentices</w:t>
      </w:r>
      <w:r w:rsidR="00B3113C">
        <w:rPr>
          <w:rFonts w:ascii="Times New Roman" w:hAnsi="Times New Roman"/>
          <w:color w:val="595959" w:themeColor="text1" w:themeTint="A6"/>
          <w:sz w:val="24"/>
        </w:rPr>
        <w:t>.</w:t>
      </w:r>
    </w:p>
    <w:p w14:paraId="76B677DA" w14:textId="77777777" w:rsidR="00D4355B" w:rsidRDefault="00D4355B" w:rsidP="00D4355B">
      <w:pPr>
        <w:rPr>
          <w:rFonts w:ascii="Times New Roman" w:hAnsi="Times New Roman"/>
          <w:b/>
          <w:color w:val="595959" w:themeColor="text1" w:themeTint="A6"/>
          <w:sz w:val="24"/>
        </w:rPr>
      </w:pPr>
    </w:p>
    <w:p w14:paraId="2490684D" w14:textId="414849EB" w:rsidR="00D4355B" w:rsidRPr="00B3113C" w:rsidRDefault="00D4355B" w:rsidP="00D4355B">
      <w:pPr>
        <w:rPr>
          <w:rFonts w:ascii="Times New Roman" w:hAnsi="Times New Roman"/>
          <w:color w:val="595959" w:themeColor="text1" w:themeTint="A6"/>
          <w:sz w:val="24"/>
        </w:rPr>
      </w:pPr>
      <w:r w:rsidRPr="00B3113C">
        <w:rPr>
          <w:rFonts w:ascii="Times New Roman" w:hAnsi="Times New Roman"/>
          <w:b/>
          <w:color w:val="595959" w:themeColor="text1" w:themeTint="A6"/>
          <w:sz w:val="24"/>
        </w:rPr>
        <w:t>G. Develop onboarding plan for apprentices:</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work with the CareerWise team to develop and finalize onboarding plans for apprentices beginning work du</w:t>
      </w:r>
      <w:r w:rsidR="00715E13">
        <w:rPr>
          <w:rFonts w:ascii="Times New Roman" w:hAnsi="Times New Roman"/>
          <w:color w:val="595959" w:themeColor="text1" w:themeTint="A6"/>
          <w:sz w:val="24"/>
        </w:rPr>
        <w:t>ring the summer and fall of 2018</w:t>
      </w:r>
      <w:r w:rsidRPr="00B3113C">
        <w:rPr>
          <w:rFonts w:ascii="Times New Roman" w:hAnsi="Times New Roman"/>
          <w:color w:val="595959" w:themeColor="text1" w:themeTint="A6"/>
          <w:sz w:val="24"/>
        </w:rPr>
        <w:t xml:space="preserve">. </w:t>
      </w:r>
    </w:p>
    <w:p w14:paraId="4AEDEC55" w14:textId="77777777" w:rsidR="00D4355B" w:rsidRDefault="00D4355B" w:rsidP="00285988">
      <w:pPr>
        <w:rPr>
          <w:rFonts w:ascii="Times New Roman" w:hAnsi="Times New Roman"/>
          <w:b/>
          <w:color w:val="595959" w:themeColor="text1" w:themeTint="A6"/>
          <w:sz w:val="24"/>
        </w:rPr>
      </w:pPr>
    </w:p>
    <w:p w14:paraId="7FBB56BB" w14:textId="20C9D4C5" w:rsidR="00285988" w:rsidRPr="00B3113C"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H. Interview and select apprentices:</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interview and select apprentices to participate in the program. To ensure a strong pool of candidates, CareerWise will work with local school districts to build a pool of students with an appropriate technical and educational background.</w:t>
      </w:r>
    </w:p>
    <w:p w14:paraId="50FB5226" w14:textId="77777777" w:rsidR="00285988" w:rsidRPr="00B3113C" w:rsidRDefault="00285988" w:rsidP="00285988">
      <w:pPr>
        <w:rPr>
          <w:rFonts w:ascii="Times New Roman" w:hAnsi="Times New Roman"/>
          <w:color w:val="595959" w:themeColor="text1" w:themeTint="A6"/>
          <w:sz w:val="24"/>
        </w:rPr>
      </w:pPr>
    </w:p>
    <w:p w14:paraId="548B4C5A" w14:textId="5A85C88C" w:rsidR="00285988" w:rsidRDefault="00285988" w:rsidP="00285988">
      <w:pPr>
        <w:rPr>
          <w:rFonts w:ascii="Times New Roman" w:hAnsi="Times New Roman"/>
          <w:color w:val="595959" w:themeColor="text1" w:themeTint="A6"/>
          <w:sz w:val="24"/>
        </w:rPr>
      </w:pPr>
      <w:r w:rsidRPr="00B3113C">
        <w:rPr>
          <w:rFonts w:ascii="Times New Roman" w:hAnsi="Times New Roman"/>
          <w:b/>
          <w:color w:val="595959" w:themeColor="text1" w:themeTint="A6"/>
          <w:sz w:val="24"/>
        </w:rPr>
        <w:t>I. Establish program schedule</w:t>
      </w:r>
      <w:r w:rsidRPr="00B3113C">
        <w:rPr>
          <w:rFonts w:ascii="Times New Roman" w:hAnsi="Times New Roman"/>
          <w:color w:val="595959" w:themeColor="text1" w:themeTint="A6"/>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develop an apprentice work schedule that reflects the needs of the business unit the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 is joining. </w:t>
      </w:r>
    </w:p>
    <w:p w14:paraId="4C1847C2" w14:textId="77777777" w:rsidR="00F72AE8" w:rsidRPr="00B3113C" w:rsidRDefault="00F72AE8" w:rsidP="00285988">
      <w:pPr>
        <w:rPr>
          <w:rFonts w:ascii="Times New Roman" w:hAnsi="Times New Roman"/>
          <w:color w:val="595959" w:themeColor="text1" w:themeTint="A6"/>
          <w:sz w:val="24"/>
        </w:rPr>
      </w:pPr>
    </w:p>
    <w:p w14:paraId="7EFCFCA5" w14:textId="7EF84046" w:rsidR="00285988" w:rsidRPr="00365709" w:rsidRDefault="00F72AE8" w:rsidP="00285988">
      <w:pPr>
        <w:rPr>
          <w:rFonts w:ascii="Times New Roman" w:hAnsi="Times New Roman"/>
          <w:b/>
          <w:color w:val="595959" w:themeColor="text1" w:themeTint="A6"/>
          <w:sz w:val="24"/>
        </w:rPr>
      </w:pPr>
      <w:ins w:id="70" w:author="Andrew Palmer" w:date="2017-07-14T08:53:00Z">
        <w:r>
          <w:rPr>
            <w:rFonts w:ascii="Times New Roman" w:hAnsi="Times New Roman"/>
            <w:b/>
            <w:color w:val="595959" w:themeColor="text1" w:themeTint="A6"/>
            <w:sz w:val="24"/>
          </w:rPr>
          <w:t xml:space="preserve">J. Youth Apprenticeship Agreement: </w:t>
        </w:r>
      </w:ins>
      <w:ins w:id="71" w:author="Andrew Palmer" w:date="2017-07-14T08:54:00Z">
        <w:r w:rsidR="00B02434" w:rsidRPr="0019462A">
          <w:rPr>
            <w:rFonts w:ascii="Times New Roman" w:hAnsi="Times New Roman"/>
            <w:color w:val="595959" w:themeColor="text1" w:themeTint="A6"/>
            <w:sz w:val="24"/>
          </w:rPr>
          <w:t>CareerWise has developed a Youth Apprenticeship Agreement</w:t>
        </w:r>
      </w:ins>
      <w:ins w:id="72" w:author="Andrew Palmer" w:date="2017-07-14T08:56:00Z">
        <w:r w:rsidR="00B02434" w:rsidRPr="0019462A">
          <w:rPr>
            <w:rFonts w:ascii="Times New Roman" w:hAnsi="Times New Roman"/>
            <w:color w:val="595959" w:themeColor="text1" w:themeTint="A6"/>
            <w:sz w:val="24"/>
          </w:rPr>
          <w:t>.</w:t>
        </w:r>
      </w:ins>
      <w:ins w:id="73" w:author="Andrew Palmer" w:date="2017-07-14T08:55:00Z">
        <w:r w:rsidR="00B02434" w:rsidRPr="0019462A">
          <w:rPr>
            <w:rFonts w:ascii="Times New Roman" w:hAnsi="Times New Roman"/>
            <w:color w:val="595959" w:themeColor="text1" w:themeTint="A6"/>
            <w:sz w:val="24"/>
          </w:rPr>
          <w:t xml:space="preserve"> </w:t>
        </w:r>
      </w:ins>
      <w:ins w:id="74" w:author="Andrew Palmer" w:date="2017-07-14T08:56:00Z">
        <w:r w:rsidR="00B02434" w:rsidRPr="00365709">
          <w:rPr>
            <w:rFonts w:ascii="Times New Roman" w:hAnsi="Times New Roman"/>
            <w:b/>
            <w:color w:val="FF0000"/>
            <w:sz w:val="24"/>
          </w:rPr>
          <w:t>COMPANY NAME</w:t>
        </w:r>
        <w:r w:rsidR="00B02434" w:rsidRPr="00B02434">
          <w:rPr>
            <w:rFonts w:ascii="Times New Roman" w:hAnsi="Times New Roman"/>
            <w:color w:val="595959" w:themeColor="text1" w:themeTint="A6"/>
            <w:sz w:val="24"/>
          </w:rPr>
          <w:t xml:space="preserve">, the apprentice, and a parent or guardian are party to the Youth Apprenticeship Agreement. </w:t>
        </w:r>
      </w:ins>
      <w:ins w:id="75" w:author="Andrew Palmer" w:date="2017-07-14T08:55:00Z">
        <w:r w:rsidR="00B02434" w:rsidRPr="0019462A">
          <w:rPr>
            <w:rFonts w:ascii="Times New Roman" w:hAnsi="Times New Roman"/>
            <w:color w:val="595959" w:themeColor="text1" w:themeTint="A6"/>
            <w:sz w:val="24"/>
          </w:rPr>
          <w:t xml:space="preserve">We recommend that </w:t>
        </w:r>
        <w:r w:rsidR="00B02434" w:rsidRPr="00365709">
          <w:rPr>
            <w:rFonts w:ascii="Times New Roman" w:hAnsi="Times New Roman"/>
            <w:b/>
            <w:color w:val="FF0000"/>
            <w:sz w:val="24"/>
          </w:rPr>
          <w:t>COMPANY NAME</w:t>
        </w:r>
      </w:ins>
      <w:ins w:id="76" w:author="Andrew Palmer" w:date="2017-07-14T08:57:00Z">
        <w:r w:rsidR="00B02434" w:rsidRPr="00365709">
          <w:rPr>
            <w:rFonts w:ascii="Times New Roman" w:hAnsi="Times New Roman"/>
            <w:color w:val="FF0000"/>
            <w:sz w:val="24"/>
          </w:rPr>
          <w:t xml:space="preserve"> </w:t>
        </w:r>
        <w:r w:rsidR="00B02434" w:rsidRPr="00365709">
          <w:rPr>
            <w:rFonts w:ascii="Times New Roman" w:hAnsi="Times New Roman"/>
            <w:color w:val="595959" w:themeColor="text1" w:themeTint="A6"/>
            <w:sz w:val="24"/>
          </w:rPr>
          <w:t xml:space="preserve">use this Youth Apprenticeship Agreement to establish its expectations in writing and </w:t>
        </w:r>
      </w:ins>
      <w:ins w:id="77" w:author="Andrew Palmer" w:date="2017-07-14T08:58:00Z">
        <w:r w:rsidR="00B02434" w:rsidRPr="00365709">
          <w:rPr>
            <w:rFonts w:ascii="Times New Roman" w:hAnsi="Times New Roman"/>
            <w:color w:val="595959" w:themeColor="text1" w:themeTint="A6"/>
            <w:sz w:val="24"/>
          </w:rPr>
          <w:t>minimize</w:t>
        </w:r>
      </w:ins>
      <w:ins w:id="78" w:author="Andrew Palmer" w:date="2017-07-14T08:57:00Z">
        <w:r w:rsidR="00B02434" w:rsidRPr="00365709">
          <w:rPr>
            <w:rFonts w:ascii="Times New Roman" w:hAnsi="Times New Roman"/>
            <w:color w:val="595959" w:themeColor="text1" w:themeTint="A6"/>
            <w:sz w:val="24"/>
          </w:rPr>
          <w:t xml:space="preserve"> </w:t>
        </w:r>
      </w:ins>
      <w:ins w:id="79" w:author="Andrew Palmer" w:date="2017-07-14T08:58:00Z">
        <w:r w:rsidR="00B02434" w:rsidRPr="00365709">
          <w:rPr>
            <w:rFonts w:ascii="Times New Roman" w:hAnsi="Times New Roman"/>
            <w:color w:val="595959" w:themeColor="text1" w:themeTint="A6"/>
            <w:sz w:val="24"/>
          </w:rPr>
          <w:t>the possibility of mis</w:t>
        </w:r>
      </w:ins>
      <w:ins w:id="80" w:author="Andrew Palmer" w:date="2017-07-14T08:59:00Z">
        <w:r w:rsidR="00B02434" w:rsidRPr="00365709">
          <w:rPr>
            <w:rFonts w:ascii="Times New Roman" w:hAnsi="Times New Roman"/>
            <w:color w:val="595959" w:themeColor="text1" w:themeTint="A6"/>
            <w:sz w:val="24"/>
          </w:rPr>
          <w:t>understandings regarding apprenticeship program compo</w:t>
        </w:r>
      </w:ins>
      <w:r w:rsidR="00F705C0">
        <w:rPr>
          <w:rFonts w:ascii="Times New Roman" w:hAnsi="Times New Roman"/>
          <w:color w:val="595959" w:themeColor="text1" w:themeTint="A6"/>
          <w:sz w:val="24"/>
        </w:rPr>
        <w:t>n</w:t>
      </w:r>
      <w:ins w:id="81" w:author="Andrew Palmer" w:date="2017-07-14T08:59:00Z">
        <w:r w:rsidR="00B02434" w:rsidRPr="00365709">
          <w:rPr>
            <w:rFonts w:ascii="Times New Roman" w:hAnsi="Times New Roman"/>
            <w:color w:val="595959" w:themeColor="text1" w:themeTint="A6"/>
            <w:sz w:val="24"/>
          </w:rPr>
          <w:t>e</w:t>
        </w:r>
      </w:ins>
      <w:r w:rsidR="00F705C0">
        <w:rPr>
          <w:rFonts w:ascii="Times New Roman" w:hAnsi="Times New Roman"/>
          <w:color w:val="595959" w:themeColor="text1" w:themeTint="A6"/>
          <w:sz w:val="24"/>
        </w:rPr>
        <w:t>n</w:t>
      </w:r>
      <w:ins w:id="82" w:author="Andrew Palmer" w:date="2017-07-14T08:59:00Z">
        <w:r w:rsidR="00B02434" w:rsidRPr="00365709">
          <w:rPr>
            <w:rFonts w:ascii="Times New Roman" w:hAnsi="Times New Roman"/>
            <w:color w:val="595959" w:themeColor="text1" w:themeTint="A6"/>
            <w:sz w:val="24"/>
          </w:rPr>
          <w:t>ts and requirements.</w:t>
        </w:r>
        <w:r w:rsidR="00B02434" w:rsidRPr="0019462A">
          <w:rPr>
            <w:rFonts w:ascii="Times New Roman" w:hAnsi="Times New Roman"/>
            <w:color w:val="FF0000"/>
            <w:sz w:val="24"/>
          </w:rPr>
          <w:t xml:space="preserve"> </w:t>
        </w:r>
      </w:ins>
      <w:ins w:id="83" w:author="Andrew Palmer" w:date="2017-07-14T09:00:00Z">
        <w:r w:rsidR="00B02434" w:rsidRPr="0019462A">
          <w:rPr>
            <w:rFonts w:ascii="Times New Roman" w:hAnsi="Times New Roman"/>
            <w:color w:val="595959" w:themeColor="text1" w:themeTint="A6"/>
            <w:sz w:val="24"/>
          </w:rPr>
          <w:t>A copy of the Youth Apprenticeship Agreement will be made av</w:t>
        </w:r>
      </w:ins>
      <w:r w:rsidR="0019462A">
        <w:rPr>
          <w:rFonts w:ascii="Times New Roman" w:hAnsi="Times New Roman"/>
          <w:color w:val="595959" w:themeColor="text1" w:themeTint="A6"/>
          <w:sz w:val="24"/>
        </w:rPr>
        <w:t>aila</w:t>
      </w:r>
      <w:r w:rsidR="00B02434" w:rsidRPr="0019462A">
        <w:rPr>
          <w:rFonts w:ascii="Times New Roman" w:hAnsi="Times New Roman"/>
          <w:color w:val="595959" w:themeColor="text1" w:themeTint="A6"/>
          <w:sz w:val="24"/>
        </w:rPr>
        <w:t>ble upon r</w:t>
      </w:r>
      <w:r w:rsidR="00365709">
        <w:rPr>
          <w:rFonts w:ascii="Times New Roman" w:hAnsi="Times New Roman"/>
          <w:color w:val="595959" w:themeColor="text1" w:themeTint="A6"/>
          <w:sz w:val="24"/>
        </w:rPr>
        <w:t>e</w:t>
      </w:r>
      <w:r w:rsidR="00B02434" w:rsidRPr="0019462A">
        <w:rPr>
          <w:rFonts w:ascii="Times New Roman" w:hAnsi="Times New Roman"/>
          <w:color w:val="595959" w:themeColor="text1" w:themeTint="A6"/>
          <w:sz w:val="24"/>
        </w:rPr>
        <w:t xml:space="preserve">quest from </w:t>
      </w:r>
      <w:r w:rsidR="00B02434" w:rsidRPr="00365709">
        <w:rPr>
          <w:rFonts w:ascii="Times New Roman" w:hAnsi="Times New Roman"/>
          <w:b/>
          <w:color w:val="FF0000"/>
          <w:sz w:val="24"/>
        </w:rPr>
        <w:t xml:space="preserve">COMPANY NAME. </w:t>
      </w:r>
      <w:r w:rsidR="00B02434" w:rsidRPr="00365709">
        <w:rPr>
          <w:rFonts w:ascii="Times New Roman" w:hAnsi="Times New Roman"/>
          <w:b/>
          <w:color w:val="595959" w:themeColor="text1" w:themeTint="A6"/>
          <w:sz w:val="24"/>
        </w:rPr>
        <w:t xml:space="preserve">   </w:t>
      </w:r>
    </w:p>
    <w:p w14:paraId="7716D87D" w14:textId="77777777" w:rsidR="00F72AE8" w:rsidRPr="00B3113C" w:rsidRDefault="00F72AE8" w:rsidP="00285988">
      <w:pPr>
        <w:rPr>
          <w:rFonts w:ascii="Times New Roman" w:hAnsi="Times New Roman"/>
          <w:b/>
          <w:color w:val="595959" w:themeColor="text1" w:themeTint="A6"/>
          <w:sz w:val="24"/>
        </w:rPr>
      </w:pPr>
    </w:p>
    <w:p w14:paraId="4A7551FB" w14:textId="1AFE72F1" w:rsidR="00285988" w:rsidRPr="00B3113C" w:rsidRDefault="00F72AE8" w:rsidP="00285988">
      <w:pPr>
        <w:rPr>
          <w:rFonts w:ascii="Times New Roman" w:hAnsi="Times New Roman"/>
          <w:color w:val="595959" w:themeColor="text1" w:themeTint="A6"/>
          <w:sz w:val="24"/>
        </w:rPr>
      </w:pPr>
      <w:r>
        <w:rPr>
          <w:rFonts w:ascii="Times New Roman" w:hAnsi="Times New Roman"/>
          <w:b/>
          <w:color w:val="595959" w:themeColor="text1" w:themeTint="A6"/>
          <w:sz w:val="24"/>
        </w:rPr>
        <w:t>K</w:t>
      </w:r>
      <w:r w:rsidR="00285988" w:rsidRPr="00B3113C">
        <w:rPr>
          <w:rFonts w:ascii="Times New Roman" w:hAnsi="Times New Roman"/>
          <w:b/>
          <w:color w:val="595959" w:themeColor="text1" w:themeTint="A6"/>
          <w:sz w:val="24"/>
        </w:rPr>
        <w:t>. Monitor competency attainment and overall apprentice development:</w:t>
      </w:r>
      <w:r w:rsidR="00285988" w:rsidRPr="00B3113C">
        <w:rPr>
          <w:rFonts w:ascii="Times New Roman" w:hAnsi="Times New Roman"/>
          <w:color w:val="595959" w:themeColor="text1" w:themeTint="A6"/>
          <w:sz w:val="24"/>
        </w:rPr>
        <w:t xml:space="preserve"> With extensive support from CareerWise,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will monitor </w:t>
      </w:r>
      <w:r w:rsidR="0049243B">
        <w:rPr>
          <w:rFonts w:ascii="Times New Roman" w:hAnsi="Times New Roman"/>
          <w:color w:val="595959" w:themeColor="text1" w:themeTint="A6"/>
          <w:sz w:val="24"/>
        </w:rPr>
        <w:t>apprentice</w:t>
      </w:r>
      <w:r w:rsidR="00285988" w:rsidRPr="00B3113C">
        <w:rPr>
          <w:rFonts w:ascii="Times New Roman" w:hAnsi="Times New Roman"/>
          <w:color w:val="595959" w:themeColor="text1" w:themeTint="A6"/>
          <w:sz w:val="24"/>
        </w:rPr>
        <w:t xml:space="preserve"> progress against core competencies identified at the beginning of the program. </w:t>
      </w:r>
    </w:p>
    <w:p w14:paraId="11D6F6C2" w14:textId="77777777" w:rsidR="00285988" w:rsidRPr="00B3113C" w:rsidRDefault="00285988" w:rsidP="00285988">
      <w:pPr>
        <w:rPr>
          <w:rFonts w:ascii="Times New Roman" w:hAnsi="Times New Roman"/>
          <w:color w:val="595959" w:themeColor="text1" w:themeTint="A6"/>
          <w:sz w:val="24"/>
        </w:rPr>
      </w:pPr>
    </w:p>
    <w:p w14:paraId="4D5AB997" w14:textId="2E8C36D5" w:rsidR="00155CE8" w:rsidRDefault="00F72AE8" w:rsidP="00285988">
      <w:pPr>
        <w:rPr>
          <w:rFonts w:ascii="Times New Roman" w:hAnsi="Times New Roman"/>
          <w:color w:val="595959" w:themeColor="text1" w:themeTint="A6"/>
          <w:sz w:val="24"/>
        </w:rPr>
      </w:pPr>
      <w:r>
        <w:rPr>
          <w:rFonts w:ascii="Times New Roman" w:hAnsi="Times New Roman"/>
          <w:b/>
          <w:color w:val="595959" w:themeColor="text1" w:themeTint="A6"/>
          <w:sz w:val="24"/>
        </w:rPr>
        <w:t>L</w:t>
      </w:r>
      <w:r w:rsidR="00285988" w:rsidRPr="00B3113C">
        <w:rPr>
          <w:rFonts w:ascii="Times New Roman" w:hAnsi="Times New Roman"/>
          <w:b/>
          <w:color w:val="595959" w:themeColor="text1" w:themeTint="A6"/>
          <w:sz w:val="24"/>
        </w:rPr>
        <w:t xml:space="preserve">. </w:t>
      </w:r>
      <w:r w:rsidR="00155CE8">
        <w:rPr>
          <w:rFonts w:ascii="Times New Roman" w:hAnsi="Times New Roman"/>
          <w:b/>
          <w:color w:val="595959" w:themeColor="text1" w:themeTint="A6"/>
          <w:sz w:val="24"/>
        </w:rPr>
        <w:t xml:space="preserve">Offer feedback on competency-based curriculum: </w:t>
      </w:r>
      <w:r w:rsidR="005517A4">
        <w:rPr>
          <w:rFonts w:ascii="Times New Roman" w:hAnsi="Times New Roman"/>
          <w:b/>
          <w:color w:val="FF0000"/>
          <w:sz w:val="24"/>
        </w:rPr>
        <w:t>COMPANY NAME</w:t>
      </w:r>
      <w:r w:rsidR="00E20249">
        <w:rPr>
          <w:rFonts w:ascii="Times New Roman" w:hAnsi="Times New Roman"/>
          <w:color w:val="595959" w:themeColor="text1" w:themeTint="A6"/>
          <w:sz w:val="24"/>
        </w:rPr>
        <w:t xml:space="preserve"> will work with CareerWise over time to provide </w:t>
      </w:r>
      <w:r w:rsidR="00647963">
        <w:rPr>
          <w:rFonts w:ascii="Times New Roman" w:hAnsi="Times New Roman"/>
          <w:color w:val="595959" w:themeColor="text1" w:themeTint="A6"/>
          <w:sz w:val="24"/>
        </w:rPr>
        <w:t xml:space="preserve">input into and </w:t>
      </w:r>
      <w:r w:rsidR="00E20249">
        <w:rPr>
          <w:rFonts w:ascii="Times New Roman" w:hAnsi="Times New Roman"/>
          <w:color w:val="595959" w:themeColor="text1" w:themeTint="A6"/>
          <w:sz w:val="24"/>
        </w:rPr>
        <w:t xml:space="preserve">feedback on </w:t>
      </w:r>
      <w:r w:rsidR="00647963">
        <w:rPr>
          <w:rFonts w:ascii="Times New Roman" w:hAnsi="Times New Roman"/>
          <w:color w:val="595959" w:themeColor="text1" w:themeTint="A6"/>
          <w:sz w:val="24"/>
        </w:rPr>
        <w:t xml:space="preserve">its competency-based </w:t>
      </w:r>
      <w:r w:rsidR="00E20249">
        <w:rPr>
          <w:rFonts w:ascii="Times New Roman" w:hAnsi="Times New Roman"/>
          <w:color w:val="595959" w:themeColor="text1" w:themeTint="A6"/>
          <w:sz w:val="24"/>
        </w:rPr>
        <w:t>curriculum</w:t>
      </w:r>
      <w:r w:rsidR="00647963">
        <w:rPr>
          <w:rFonts w:ascii="Times New Roman" w:hAnsi="Times New Roman"/>
          <w:color w:val="595959" w:themeColor="text1" w:themeTint="A6"/>
          <w:sz w:val="24"/>
        </w:rPr>
        <w:t xml:space="preserve">. This curriculum will ensure that </w:t>
      </w:r>
      <w:r w:rsidR="00E20249">
        <w:rPr>
          <w:rFonts w:ascii="Times New Roman" w:hAnsi="Times New Roman"/>
          <w:color w:val="595959" w:themeColor="text1" w:themeTint="A6"/>
          <w:sz w:val="24"/>
        </w:rPr>
        <w:t xml:space="preserve">proper </w:t>
      </w:r>
      <w:r w:rsidR="00647963">
        <w:rPr>
          <w:rFonts w:ascii="Times New Roman" w:hAnsi="Times New Roman"/>
          <w:color w:val="595959" w:themeColor="text1" w:themeTint="A6"/>
          <w:sz w:val="24"/>
        </w:rPr>
        <w:t xml:space="preserve">training and </w:t>
      </w:r>
      <w:r w:rsidR="00E20249">
        <w:rPr>
          <w:rFonts w:ascii="Times New Roman" w:hAnsi="Times New Roman"/>
          <w:color w:val="595959" w:themeColor="text1" w:themeTint="A6"/>
          <w:sz w:val="24"/>
        </w:rPr>
        <w:t xml:space="preserve">work experiences are </w:t>
      </w:r>
      <w:r w:rsidR="00647963">
        <w:rPr>
          <w:rFonts w:ascii="Times New Roman" w:hAnsi="Times New Roman"/>
          <w:color w:val="595959" w:themeColor="text1" w:themeTint="A6"/>
          <w:sz w:val="24"/>
        </w:rPr>
        <w:t xml:space="preserve">provided to apprentices to equip them to do productive work – and attain valued industry credentials – within their selected pathway. </w:t>
      </w:r>
    </w:p>
    <w:p w14:paraId="5BEB492B" w14:textId="54205475" w:rsidR="00412092" w:rsidRDefault="00412092" w:rsidP="0019462A">
      <w:pPr>
        <w:rPr>
          <w:rFonts w:ascii="Times New Roman" w:hAnsi="Times New Roman"/>
          <w:color w:val="595959" w:themeColor="text1" w:themeTint="A6"/>
          <w:sz w:val="24"/>
        </w:rPr>
      </w:pPr>
    </w:p>
    <w:p w14:paraId="225DC7A6" w14:textId="7754E67D" w:rsidR="000D4320" w:rsidRDefault="00F72AE8" w:rsidP="00285988">
      <w:pPr>
        <w:rPr>
          <w:rFonts w:ascii="Times New Roman" w:hAnsi="Times New Roman"/>
          <w:color w:val="595959" w:themeColor="text1" w:themeTint="A6"/>
          <w:sz w:val="24"/>
        </w:rPr>
      </w:pPr>
      <w:r>
        <w:rPr>
          <w:rFonts w:ascii="Times New Roman" w:hAnsi="Times New Roman"/>
          <w:b/>
          <w:color w:val="595959" w:themeColor="text1" w:themeTint="A6"/>
          <w:sz w:val="24"/>
        </w:rPr>
        <w:t>M</w:t>
      </w:r>
      <w:r w:rsidR="000D4320" w:rsidRPr="000D4320">
        <w:rPr>
          <w:rFonts w:ascii="Times New Roman" w:hAnsi="Times New Roman"/>
          <w:b/>
          <w:color w:val="595959" w:themeColor="text1" w:themeTint="A6"/>
          <w:sz w:val="24"/>
        </w:rPr>
        <w:t>. Comply with all policies related to working with minors</w:t>
      </w:r>
      <w:r w:rsidR="000D4320">
        <w:rPr>
          <w:rFonts w:ascii="Times New Roman" w:hAnsi="Times New Roman"/>
          <w:color w:val="595959" w:themeColor="text1" w:themeTint="A6"/>
          <w:sz w:val="24"/>
        </w:rPr>
        <w:t>: Policies related to working with apprentices to include:</w:t>
      </w:r>
    </w:p>
    <w:p w14:paraId="38F0A2CA" w14:textId="1D2F0CAE" w:rsidR="000D4320" w:rsidRDefault="000D4320" w:rsidP="000D4320">
      <w:pPr>
        <w:pStyle w:val="ListParagraph"/>
        <w:numPr>
          <w:ilvl w:val="0"/>
          <w:numId w:val="29"/>
        </w:numPr>
        <w:rPr>
          <w:rFonts w:ascii="Times New Roman" w:hAnsi="Times New Roman"/>
          <w:color w:val="595959" w:themeColor="text1" w:themeTint="A6"/>
          <w:sz w:val="24"/>
        </w:rPr>
      </w:pPr>
      <w:r w:rsidRPr="000D4320">
        <w:rPr>
          <w:rFonts w:ascii="Times New Roman" w:hAnsi="Times New Roman"/>
          <w:color w:val="595959" w:themeColor="text1" w:themeTint="A6"/>
          <w:sz w:val="24"/>
        </w:rPr>
        <w:t>Comply with releva</w:t>
      </w:r>
      <w:r w:rsidR="002D7989">
        <w:rPr>
          <w:rFonts w:ascii="Times New Roman" w:hAnsi="Times New Roman"/>
          <w:color w:val="595959" w:themeColor="text1" w:themeTint="A6"/>
          <w:sz w:val="24"/>
        </w:rPr>
        <w:t xml:space="preserve">nt youth labor and safety laws </w:t>
      </w:r>
      <w:r w:rsidR="00715E13">
        <w:rPr>
          <w:rFonts w:ascii="Times New Roman" w:hAnsi="Times New Roman"/>
          <w:color w:val="595959" w:themeColor="text1" w:themeTint="A6"/>
          <w:sz w:val="24"/>
        </w:rPr>
        <w:t>(can be provided by CareerWise upon request)</w:t>
      </w:r>
    </w:p>
    <w:p w14:paraId="2419D4B6" w14:textId="27510881" w:rsidR="000D4320" w:rsidRDefault="000D4320" w:rsidP="000D4320">
      <w:pPr>
        <w:pStyle w:val="ListParagraph"/>
        <w:numPr>
          <w:ilvl w:val="0"/>
          <w:numId w:val="29"/>
        </w:numPr>
        <w:rPr>
          <w:rFonts w:ascii="Times New Roman" w:hAnsi="Times New Roman"/>
          <w:color w:val="595959" w:themeColor="text1" w:themeTint="A6"/>
          <w:sz w:val="24"/>
        </w:rPr>
      </w:pPr>
      <w:r>
        <w:rPr>
          <w:rFonts w:ascii="Times New Roman" w:hAnsi="Times New Roman"/>
          <w:color w:val="595959" w:themeColor="text1" w:themeTint="A6"/>
          <w:sz w:val="24"/>
        </w:rPr>
        <w:t>Comply with specific school or district requirements regarding the transportation of students while at the workplace, either for professional or social purposes (to be determined with school partner</w:t>
      </w:r>
      <w:r w:rsidR="00715E13">
        <w:rPr>
          <w:rFonts w:ascii="Times New Roman" w:hAnsi="Times New Roman"/>
          <w:color w:val="595959" w:themeColor="text1" w:themeTint="A6"/>
          <w:sz w:val="24"/>
        </w:rPr>
        <w:t xml:space="preserve"> depending on where hired apprentices attend</w:t>
      </w:r>
      <w:r>
        <w:rPr>
          <w:rFonts w:ascii="Times New Roman" w:hAnsi="Times New Roman"/>
          <w:color w:val="595959" w:themeColor="text1" w:themeTint="A6"/>
          <w:sz w:val="24"/>
        </w:rPr>
        <w:t>)</w:t>
      </w:r>
    </w:p>
    <w:p w14:paraId="15B6BCF9" w14:textId="28ACCCCC" w:rsidR="000D4320" w:rsidRDefault="000D4320" w:rsidP="000D4320">
      <w:pPr>
        <w:pStyle w:val="ListParagraph"/>
        <w:numPr>
          <w:ilvl w:val="0"/>
          <w:numId w:val="29"/>
        </w:numPr>
        <w:rPr>
          <w:rFonts w:ascii="Times New Roman" w:hAnsi="Times New Roman"/>
          <w:color w:val="595959" w:themeColor="text1" w:themeTint="A6"/>
          <w:sz w:val="24"/>
        </w:rPr>
      </w:pPr>
      <w:r>
        <w:rPr>
          <w:rFonts w:ascii="Times New Roman" w:hAnsi="Times New Roman"/>
          <w:color w:val="595959" w:themeColor="text1" w:themeTint="A6"/>
          <w:sz w:val="24"/>
        </w:rPr>
        <w:lastRenderedPageBreak/>
        <w:t>Supervisor(s) and coach(</w:t>
      </w:r>
      <w:proofErr w:type="spellStart"/>
      <w:r>
        <w:rPr>
          <w:rFonts w:ascii="Times New Roman" w:hAnsi="Times New Roman"/>
          <w:color w:val="595959" w:themeColor="text1" w:themeTint="A6"/>
          <w:sz w:val="24"/>
        </w:rPr>
        <w:t>es</w:t>
      </w:r>
      <w:proofErr w:type="spellEnd"/>
      <w:r>
        <w:rPr>
          <w:rFonts w:ascii="Times New Roman" w:hAnsi="Times New Roman"/>
          <w:color w:val="595959" w:themeColor="text1" w:themeTint="A6"/>
          <w:sz w:val="24"/>
        </w:rPr>
        <w:t>) of apprentices</w:t>
      </w:r>
      <w:r w:rsidR="00715E13">
        <w:rPr>
          <w:rFonts w:ascii="Times New Roman" w:hAnsi="Times New Roman"/>
          <w:color w:val="595959" w:themeColor="text1" w:themeTint="A6"/>
          <w:sz w:val="24"/>
        </w:rPr>
        <w:t xml:space="preserve"> have undergone or</w:t>
      </w:r>
      <w:r>
        <w:rPr>
          <w:rFonts w:ascii="Times New Roman" w:hAnsi="Times New Roman"/>
          <w:color w:val="595959" w:themeColor="text1" w:themeTint="A6"/>
          <w:sz w:val="24"/>
        </w:rPr>
        <w:t xml:space="preserve"> should </w:t>
      </w:r>
      <w:r w:rsidR="00715E13">
        <w:rPr>
          <w:rFonts w:ascii="Times New Roman" w:hAnsi="Times New Roman"/>
          <w:color w:val="595959" w:themeColor="text1" w:themeTint="A6"/>
          <w:sz w:val="24"/>
        </w:rPr>
        <w:t>undergo a background check prior to starting work with apprentices</w:t>
      </w:r>
    </w:p>
    <w:p w14:paraId="681E2222" w14:textId="491D9E42" w:rsidR="000D4320" w:rsidRDefault="000D4320" w:rsidP="000D4320">
      <w:pPr>
        <w:pStyle w:val="ListParagraph"/>
        <w:numPr>
          <w:ilvl w:val="0"/>
          <w:numId w:val="29"/>
        </w:numPr>
        <w:rPr>
          <w:rFonts w:ascii="Times New Roman" w:hAnsi="Times New Roman"/>
          <w:color w:val="595959" w:themeColor="text1" w:themeTint="A6"/>
          <w:sz w:val="24"/>
        </w:rPr>
      </w:pPr>
      <w:r>
        <w:rPr>
          <w:rFonts w:ascii="Times New Roman" w:hAnsi="Times New Roman"/>
          <w:color w:val="595959" w:themeColor="text1" w:themeTint="A6"/>
          <w:sz w:val="24"/>
        </w:rPr>
        <w:t>Ensure that designated supervisor(s) or coach(</w:t>
      </w:r>
      <w:proofErr w:type="spellStart"/>
      <w:r>
        <w:rPr>
          <w:rFonts w:ascii="Times New Roman" w:hAnsi="Times New Roman"/>
          <w:color w:val="595959" w:themeColor="text1" w:themeTint="A6"/>
          <w:sz w:val="24"/>
        </w:rPr>
        <w:t>es</w:t>
      </w:r>
      <w:proofErr w:type="spellEnd"/>
      <w:r>
        <w:rPr>
          <w:rFonts w:ascii="Times New Roman" w:hAnsi="Times New Roman"/>
          <w:color w:val="595959" w:themeColor="text1" w:themeTint="A6"/>
          <w:sz w:val="24"/>
        </w:rPr>
        <w:t>) of apprentices have line-of-sight supervision of apprentice during working hours</w:t>
      </w:r>
      <w:r w:rsidR="00F353B8">
        <w:rPr>
          <w:rFonts w:ascii="Times New Roman" w:hAnsi="Times New Roman"/>
          <w:color w:val="595959" w:themeColor="text1" w:themeTint="A6"/>
          <w:sz w:val="24"/>
        </w:rPr>
        <w:t>, meaning that they know the</w:t>
      </w:r>
      <w:ins w:id="84" w:author="Brad Revare" w:date="2017-06-29T15:17:00Z">
        <w:r w:rsidR="009524EE">
          <w:rPr>
            <w:rFonts w:ascii="Times New Roman" w:hAnsi="Times New Roman"/>
            <w:color w:val="595959" w:themeColor="text1" w:themeTint="A6"/>
            <w:sz w:val="24"/>
          </w:rPr>
          <w:t xml:space="preserve"> general</w:t>
        </w:r>
      </w:ins>
      <w:r w:rsidR="00F353B8">
        <w:rPr>
          <w:rFonts w:ascii="Times New Roman" w:hAnsi="Times New Roman"/>
          <w:color w:val="595959" w:themeColor="text1" w:themeTint="A6"/>
          <w:sz w:val="24"/>
        </w:rPr>
        <w:t xml:space="preserve"> whereabouts of apprentices during working hours. </w:t>
      </w:r>
    </w:p>
    <w:p w14:paraId="17D698D1" w14:textId="2BA83CA1" w:rsidR="00F353B8" w:rsidRPr="000D4320" w:rsidRDefault="00F353B8" w:rsidP="000D4320">
      <w:pPr>
        <w:pStyle w:val="ListParagraph"/>
        <w:numPr>
          <w:ilvl w:val="0"/>
          <w:numId w:val="29"/>
        </w:numPr>
        <w:rPr>
          <w:rFonts w:ascii="Times New Roman" w:hAnsi="Times New Roman"/>
          <w:color w:val="595959" w:themeColor="text1" w:themeTint="A6"/>
          <w:sz w:val="24"/>
        </w:rPr>
      </w:pPr>
      <w:r>
        <w:rPr>
          <w:rFonts w:ascii="Times New Roman" w:hAnsi="Times New Roman"/>
          <w:color w:val="595959" w:themeColor="text1" w:themeTint="A6"/>
          <w:sz w:val="24"/>
        </w:rPr>
        <w:t>Comply with other relevant school district policies (to be determined with school partner)</w:t>
      </w:r>
    </w:p>
    <w:p w14:paraId="7A3BE2B8" w14:textId="77777777" w:rsidR="00155CE8" w:rsidRDefault="00155CE8" w:rsidP="00285988">
      <w:pPr>
        <w:rPr>
          <w:rFonts w:ascii="Times New Roman" w:hAnsi="Times New Roman"/>
          <w:b/>
          <w:color w:val="595959" w:themeColor="text1" w:themeTint="A6"/>
          <w:sz w:val="24"/>
        </w:rPr>
      </w:pPr>
    </w:p>
    <w:p w14:paraId="57CE1755" w14:textId="65B89891" w:rsidR="00365709" w:rsidRDefault="00F72AE8" w:rsidP="00285988">
      <w:pPr>
        <w:rPr>
          <w:rFonts w:ascii="Times New Roman" w:hAnsi="Times New Roman"/>
          <w:color w:val="595959" w:themeColor="text1" w:themeTint="A6"/>
          <w:sz w:val="24"/>
          <w:highlight w:val="yellow"/>
        </w:rPr>
      </w:pPr>
      <w:ins w:id="85" w:author="Andrew Palmer" w:date="2017-07-14T08:54:00Z">
        <w:r>
          <w:rPr>
            <w:rFonts w:ascii="Times New Roman" w:hAnsi="Times New Roman"/>
            <w:b/>
            <w:color w:val="595959" w:themeColor="text1" w:themeTint="A6"/>
            <w:sz w:val="24"/>
          </w:rPr>
          <w:t>N</w:t>
        </w:r>
      </w:ins>
      <w:r w:rsidR="00155CE8">
        <w:rPr>
          <w:rFonts w:ascii="Times New Roman" w:hAnsi="Times New Roman"/>
          <w:b/>
          <w:color w:val="595959" w:themeColor="text1" w:themeTint="A6"/>
          <w:sz w:val="24"/>
        </w:rPr>
        <w:t xml:space="preserve">.  </w:t>
      </w:r>
      <w:r w:rsidR="00285988" w:rsidRPr="00B3113C">
        <w:rPr>
          <w:rFonts w:ascii="Times New Roman" w:hAnsi="Times New Roman"/>
          <w:b/>
          <w:color w:val="595959" w:themeColor="text1" w:themeTint="A6"/>
          <w:sz w:val="24"/>
        </w:rPr>
        <w:t>Evaluate apprentice for full time role at end of apprenticeship:</w:t>
      </w:r>
      <w:r w:rsidR="00285988" w:rsidRPr="00B3113C">
        <w:rPr>
          <w:rFonts w:ascii="Times New Roman" w:hAnsi="Times New Roman"/>
          <w:color w:val="595959" w:themeColor="text1" w:themeTint="A6"/>
          <w:sz w:val="24"/>
        </w:rPr>
        <w:t xml:space="preserve"> CareerWise connects businesses with high</w:t>
      </w:r>
      <w:r w:rsidR="00B3113C">
        <w:rPr>
          <w:rFonts w:ascii="Times New Roman" w:hAnsi="Times New Roman"/>
          <w:color w:val="595959" w:themeColor="text1" w:themeTint="A6"/>
          <w:sz w:val="24"/>
        </w:rPr>
        <w:t>-</w:t>
      </w:r>
      <w:r w:rsidR="00285988" w:rsidRPr="00B3113C">
        <w:rPr>
          <w:rFonts w:ascii="Times New Roman" w:hAnsi="Times New Roman"/>
          <w:color w:val="595959" w:themeColor="text1" w:themeTint="A6"/>
          <w:sz w:val="24"/>
        </w:rPr>
        <w:t xml:space="preserve">talent apprentices </w:t>
      </w:r>
      <w:proofErr w:type="gramStart"/>
      <w:r w:rsidR="00285988" w:rsidRPr="00B3113C">
        <w:rPr>
          <w:rFonts w:ascii="Times New Roman" w:hAnsi="Times New Roman"/>
          <w:color w:val="595959" w:themeColor="text1" w:themeTint="A6"/>
          <w:sz w:val="24"/>
        </w:rPr>
        <w:t>in order to</w:t>
      </w:r>
      <w:proofErr w:type="gramEnd"/>
      <w:r w:rsidR="00285988" w:rsidRPr="00B3113C">
        <w:rPr>
          <w:rFonts w:ascii="Times New Roman" w:hAnsi="Times New Roman"/>
          <w:color w:val="595959" w:themeColor="text1" w:themeTint="A6"/>
          <w:sz w:val="24"/>
        </w:rPr>
        <w:t xml:space="preserve"> drive long-term, permanent employment. By participating in the program,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agrees to consider apprentices for full time roles at or above an annual wage </w:t>
      </w:r>
      <w:r w:rsidR="00285988" w:rsidRPr="00715E13">
        <w:rPr>
          <w:rFonts w:ascii="Times New Roman" w:hAnsi="Times New Roman"/>
          <w:color w:val="595959" w:themeColor="text1" w:themeTint="A6"/>
          <w:sz w:val="24"/>
          <w:highlight w:val="yellow"/>
        </w:rPr>
        <w:t>of $</w:t>
      </w:r>
      <w:r w:rsidR="00E20249" w:rsidRPr="00715E13">
        <w:rPr>
          <w:rFonts w:ascii="Times New Roman" w:hAnsi="Times New Roman"/>
          <w:color w:val="595959" w:themeColor="text1" w:themeTint="A6"/>
          <w:sz w:val="24"/>
          <w:highlight w:val="yellow"/>
        </w:rPr>
        <w:t>35</w:t>
      </w:r>
      <w:r w:rsidR="00285988" w:rsidRPr="00715E13">
        <w:rPr>
          <w:rFonts w:ascii="Times New Roman" w:hAnsi="Times New Roman"/>
          <w:color w:val="595959" w:themeColor="text1" w:themeTint="A6"/>
          <w:sz w:val="24"/>
          <w:highlight w:val="yellow"/>
        </w:rPr>
        <w:t>,000</w:t>
      </w:r>
      <w:r w:rsidR="00E20249" w:rsidRPr="00715E13">
        <w:rPr>
          <w:rFonts w:ascii="Times New Roman" w:hAnsi="Times New Roman"/>
          <w:color w:val="595959" w:themeColor="text1" w:themeTint="A6"/>
          <w:sz w:val="24"/>
          <w:highlight w:val="yellow"/>
        </w:rPr>
        <w:t xml:space="preserve"> or greater</w:t>
      </w:r>
      <w:r w:rsidR="00715E13">
        <w:rPr>
          <w:rFonts w:ascii="Times New Roman" w:hAnsi="Times New Roman"/>
          <w:color w:val="595959" w:themeColor="text1" w:themeTint="A6"/>
          <w:sz w:val="24"/>
        </w:rPr>
        <w:t xml:space="preserve">, which is a living wage for </w:t>
      </w:r>
      <w:r w:rsidR="00715E13" w:rsidRPr="00715E13">
        <w:rPr>
          <w:rFonts w:ascii="Times New Roman" w:hAnsi="Times New Roman"/>
          <w:color w:val="595959" w:themeColor="text1" w:themeTint="A6"/>
          <w:sz w:val="24"/>
          <w:highlight w:val="yellow"/>
        </w:rPr>
        <w:t>LOCATION</w:t>
      </w:r>
      <w:r w:rsidR="00365709">
        <w:rPr>
          <w:rFonts w:ascii="Times New Roman" w:hAnsi="Times New Roman"/>
          <w:color w:val="595959" w:themeColor="text1" w:themeTint="A6"/>
          <w:sz w:val="24"/>
          <w:highlight w:val="yellow"/>
        </w:rPr>
        <w:t>.</w:t>
      </w:r>
    </w:p>
    <w:p w14:paraId="75C1DD5F" w14:textId="29567887" w:rsidR="00365709" w:rsidRDefault="00365709" w:rsidP="00285988">
      <w:pPr>
        <w:rPr>
          <w:rFonts w:ascii="Times New Roman" w:hAnsi="Times New Roman"/>
          <w:color w:val="595959" w:themeColor="text1" w:themeTint="A6"/>
          <w:sz w:val="24"/>
        </w:rPr>
      </w:pPr>
    </w:p>
    <w:p w14:paraId="0725360B" w14:textId="29CF6D08" w:rsidR="00365709" w:rsidRPr="00365709" w:rsidRDefault="00365709" w:rsidP="00365709">
      <w:pPr>
        <w:rPr>
          <w:rFonts w:ascii="Times New Roman" w:hAnsi="Times New Roman"/>
          <w:color w:val="595959" w:themeColor="text1" w:themeTint="A6"/>
          <w:sz w:val="24"/>
        </w:rPr>
      </w:pPr>
      <w:r w:rsidRPr="00365709">
        <w:rPr>
          <w:rFonts w:ascii="Times New Roman" w:hAnsi="Times New Roman"/>
          <w:b/>
          <w:color w:val="595959" w:themeColor="text1" w:themeTint="A6"/>
          <w:sz w:val="24"/>
        </w:rPr>
        <w:t>O. Site Visits:</w:t>
      </w:r>
      <w:r w:rsidRPr="00365709">
        <w:rPr>
          <w:rFonts w:ascii="Times New Roman" w:hAnsi="Times New Roman"/>
          <w:color w:val="595959" w:themeColor="text1" w:themeTint="A6"/>
          <w:sz w:val="24"/>
        </w:rPr>
        <w:t xml:space="preserve"> From time to time, CareerWise receives requests to facilitate site visits to learn from our team, business partners and district partners. These requests are received from funders, various leaders around the state, and leaders in other states interested in developing similar programs. In some cases, CareerWise will require that groups requesting site visits compensate CareerWise for the time it invests in facilitating these site visits and in providing follow-up consultation. We will include your company on a survey to ask if you would be interested in hosting 1 or more such site visits per year to showcase the work your company is doing with apprentices. Additionally, we send a survey to the supervisors and coaches of apprentices at your company to ask if they would like their names added to a list of individuals willing to participate in panels at CareerWise events about their experience as apprentice supervisors or coaches; however, please let us know if you would prefer that such a survey not be sent to your supervisors and mentors. Finally, if you have outstanding supervisors and mentors, we would appreciate you bringing their performance to our attention so that we can either include them in CareerWise event</w:t>
      </w:r>
      <w:r w:rsidR="00C87A48">
        <w:rPr>
          <w:rFonts w:ascii="Times New Roman" w:hAnsi="Times New Roman"/>
          <w:color w:val="595959" w:themeColor="text1" w:themeTint="A6"/>
          <w:sz w:val="24"/>
        </w:rPr>
        <w:t>s or site visits and/or recognize</w:t>
      </w:r>
      <w:r w:rsidRPr="00365709">
        <w:rPr>
          <w:rFonts w:ascii="Times New Roman" w:hAnsi="Times New Roman"/>
          <w:color w:val="595959" w:themeColor="text1" w:themeTint="A6"/>
          <w:sz w:val="24"/>
        </w:rPr>
        <w:t xml:space="preserve"> their work in our communications materials. </w:t>
      </w:r>
    </w:p>
    <w:p w14:paraId="755AA5FC" w14:textId="5EE21919" w:rsidR="00365709" w:rsidRDefault="00365709" w:rsidP="00285988">
      <w:pPr>
        <w:rPr>
          <w:rFonts w:ascii="Times New Roman" w:hAnsi="Times New Roman"/>
          <w:color w:val="595959" w:themeColor="text1" w:themeTint="A6"/>
          <w:sz w:val="24"/>
        </w:rPr>
      </w:pPr>
    </w:p>
    <w:p w14:paraId="033924E2" w14:textId="778955FF" w:rsidR="00F353B8" w:rsidRPr="00B3113C" w:rsidRDefault="00F353B8" w:rsidP="00F353B8">
      <w:pPr>
        <w:pStyle w:val="ListParagraph"/>
        <w:spacing w:beforeLines="60" w:before="144" w:afterLines="60" w:after="144" w:line="259" w:lineRule="auto"/>
        <w:ind w:left="360" w:hanging="360"/>
        <w:contextualSpacing w:val="0"/>
        <w:rPr>
          <w:rFonts w:ascii="Times New Roman" w:hAnsi="Times New Roman"/>
          <w:b/>
          <w:color w:val="595959" w:themeColor="text1" w:themeTint="A6"/>
          <w:sz w:val="24"/>
        </w:rPr>
      </w:pPr>
      <w:r w:rsidRPr="00B3113C">
        <w:rPr>
          <w:rFonts w:ascii="Times New Roman" w:hAnsi="Times New Roman"/>
          <w:b/>
          <w:color w:val="595959" w:themeColor="text1" w:themeTint="A6"/>
          <w:sz w:val="24"/>
        </w:rPr>
        <w:t>1.5 Roles and Responsibilities</w:t>
      </w:r>
    </w:p>
    <w:p w14:paraId="54FC16EF" w14:textId="45E57AE1" w:rsidR="00285988" w:rsidRPr="00B3113C" w:rsidRDefault="00F353B8" w:rsidP="00285988">
      <w:pPr>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To effectively implement a </w:t>
      </w:r>
      <w:proofErr w:type="gramStart"/>
      <w:r w:rsidRPr="00B3113C">
        <w:rPr>
          <w:rFonts w:ascii="Times New Roman" w:hAnsi="Times New Roman"/>
          <w:color w:val="595959" w:themeColor="text1" w:themeTint="A6"/>
          <w:sz w:val="24"/>
        </w:rPr>
        <w:t>high quality</w:t>
      </w:r>
      <w:proofErr w:type="gramEnd"/>
      <w:r w:rsidRPr="00B3113C">
        <w:rPr>
          <w:rFonts w:ascii="Times New Roman" w:hAnsi="Times New Roman"/>
          <w:color w:val="595959" w:themeColor="text1" w:themeTint="A6"/>
          <w:sz w:val="24"/>
        </w:rPr>
        <w:t xml:space="preserve"> apprenticeship program</w:t>
      </w:r>
      <w:r w:rsidRPr="00B3113C">
        <w:rPr>
          <w:rFonts w:ascii="Times New Roman" w:hAnsi="Times New Roman"/>
          <w:color w:val="000000" w:themeColor="text1"/>
          <w:sz w:val="24"/>
        </w:rPr>
        <w:t>,</w:t>
      </w:r>
      <w:r w:rsidRPr="00B3113C">
        <w:rPr>
          <w:rFonts w:ascii="Times New Roman" w:hAnsi="Times New Roman"/>
          <w:b/>
          <w:color w:val="000000" w:themeColor="text1"/>
          <w:sz w:val="24"/>
        </w:rPr>
        <w:t xml:space="preserve">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and CareerWise will share responsibility for a number of critical work streams over the next year</w:t>
      </w:r>
      <w:r w:rsidR="00285988" w:rsidRPr="00B3113C">
        <w:rPr>
          <w:rFonts w:ascii="Times New Roman" w:hAnsi="Times New Roman"/>
          <w:color w:val="595959" w:themeColor="text1" w:themeTint="A6"/>
          <w:sz w:val="24"/>
        </w:rPr>
        <w:t>. Since we are collectively creating a program that does not exist anywhere else in th</w:t>
      </w:r>
      <w:r w:rsidR="00DF3B12">
        <w:rPr>
          <w:rFonts w:ascii="Times New Roman" w:hAnsi="Times New Roman"/>
          <w:color w:val="595959" w:themeColor="text1" w:themeTint="A6"/>
          <w:sz w:val="24"/>
        </w:rPr>
        <w:t>is</w:t>
      </w:r>
      <w:r w:rsidR="00285988" w:rsidRPr="00B3113C">
        <w:rPr>
          <w:rFonts w:ascii="Times New Roman" w:hAnsi="Times New Roman"/>
          <w:color w:val="595959" w:themeColor="text1" w:themeTint="A6"/>
          <w:sz w:val="24"/>
        </w:rPr>
        <w:t xml:space="preserve"> country—and recognizing that unexpected opportunities and challenges may arise in this work—</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and CareerWise commit to working as a fluid team, and may shift responsibilities from one party to the other as the need arises; significant deviations from the division of responsibilities described below should be documented through a written amendment to this MOU. </w:t>
      </w:r>
    </w:p>
    <w:p w14:paraId="5FF2D72C" w14:textId="77777777" w:rsidR="00481AFC" w:rsidRPr="00EA31CA" w:rsidRDefault="00481AFC" w:rsidP="00285988">
      <w:pPr>
        <w:rPr>
          <w:rFonts w:ascii="Times New Roman" w:hAnsi="Times New Roman"/>
          <w:color w:val="595959" w:themeColor="text1" w:themeTint="A6"/>
          <w:sz w:val="24"/>
        </w:rPr>
      </w:pPr>
    </w:p>
    <w:p w14:paraId="656BD92A" w14:textId="77777777" w:rsidR="00285988" w:rsidRPr="00EA31CA" w:rsidRDefault="00285988" w:rsidP="00285988">
      <w:pPr>
        <w:rPr>
          <w:rFonts w:ascii="Times New Roman" w:hAnsi="Times New Roman"/>
          <w:color w:val="595959" w:themeColor="text1" w:themeTint="A6"/>
          <w:sz w:val="24"/>
        </w:rPr>
      </w:pPr>
      <w:r w:rsidRPr="00EA31CA">
        <w:rPr>
          <w:rFonts w:ascii="Times New Roman" w:hAnsi="Times New Roman"/>
          <w:b/>
          <w:color w:val="595959" w:themeColor="text1" w:themeTint="A6"/>
          <w:sz w:val="24"/>
        </w:rPr>
        <w:t>1.6 Partnership Norms:</w:t>
      </w:r>
      <w:r w:rsidRPr="00EA31CA">
        <w:rPr>
          <w:rFonts w:ascii="Times New Roman" w:hAnsi="Times New Roman"/>
          <w:color w:val="595959" w:themeColor="text1" w:themeTint="A6"/>
          <w:sz w:val="24"/>
        </w:rPr>
        <w:t xml:space="preserve"> </w:t>
      </w:r>
    </w:p>
    <w:p w14:paraId="7576FD17" w14:textId="77777777" w:rsidR="00285988" w:rsidRPr="00EA31CA" w:rsidRDefault="00285988" w:rsidP="00285988">
      <w:pPr>
        <w:rPr>
          <w:rFonts w:ascii="Times New Roman" w:hAnsi="Times New Roman"/>
          <w:color w:val="595959" w:themeColor="text1" w:themeTint="A6"/>
          <w:sz w:val="24"/>
        </w:rPr>
      </w:pPr>
    </w:p>
    <w:p w14:paraId="0228332D" w14:textId="53054325" w:rsidR="000D4320" w:rsidRPr="00481AFC" w:rsidRDefault="00285988" w:rsidP="00960C80">
      <w:pPr>
        <w:rPr>
          <w:rFonts w:ascii="Times New Roman" w:hAnsi="Times New Roman"/>
          <w:color w:val="595959" w:themeColor="text1" w:themeTint="A6"/>
          <w:sz w:val="24"/>
        </w:rPr>
      </w:pPr>
      <w:r w:rsidRPr="00EA31CA">
        <w:rPr>
          <w:rFonts w:ascii="Times New Roman" w:hAnsi="Times New Roman"/>
          <w:color w:val="595959" w:themeColor="text1" w:themeTint="A6"/>
          <w:sz w:val="24"/>
        </w:rPr>
        <w:t xml:space="preserve">CareerWise and </w:t>
      </w:r>
      <w:r w:rsidR="005517A4">
        <w:rPr>
          <w:rFonts w:ascii="Times New Roman" w:hAnsi="Times New Roman"/>
          <w:b/>
          <w:color w:val="FF0000"/>
          <w:sz w:val="24"/>
        </w:rPr>
        <w:t>COMPANY NAME</w:t>
      </w:r>
      <w:r w:rsidRPr="00EA31CA">
        <w:rPr>
          <w:rFonts w:ascii="Times New Roman" w:hAnsi="Times New Roman"/>
          <w:color w:val="595959" w:themeColor="text1" w:themeTint="A6"/>
          <w:sz w:val="24"/>
        </w:rPr>
        <w:t xml:space="preserve"> are committed to a strong and lasting partnership and mutually agree to a set of partnership norms to guide our work toge</w:t>
      </w:r>
      <w:r w:rsidR="00960C80">
        <w:rPr>
          <w:rFonts w:ascii="Times New Roman" w:hAnsi="Times New Roman"/>
          <w:color w:val="595959" w:themeColor="text1" w:themeTint="A6"/>
          <w:sz w:val="24"/>
        </w:rPr>
        <w:t xml:space="preserve">ther. </w:t>
      </w:r>
    </w:p>
    <w:p w14:paraId="42616F7F" w14:textId="77777777" w:rsidR="000D4320" w:rsidRDefault="000D4320" w:rsidP="00285988">
      <w:pPr>
        <w:pStyle w:val="ListParagraph"/>
        <w:tabs>
          <w:tab w:val="num" w:pos="851"/>
        </w:tabs>
        <w:ind w:left="0"/>
        <w:rPr>
          <w:rFonts w:ascii="Times New Roman" w:hAnsi="Times New Roman"/>
          <w:b/>
          <w:color w:val="595959" w:themeColor="text1" w:themeTint="A6"/>
          <w:sz w:val="24"/>
        </w:rPr>
      </w:pPr>
    </w:p>
    <w:p w14:paraId="316964ED" w14:textId="3B463BA1" w:rsidR="00285988" w:rsidRPr="00B3113C" w:rsidRDefault="00960C80" w:rsidP="00285988">
      <w:pPr>
        <w:pStyle w:val="ListParagraph"/>
        <w:tabs>
          <w:tab w:val="num" w:pos="851"/>
        </w:tabs>
        <w:ind w:left="0"/>
        <w:rPr>
          <w:rFonts w:ascii="Times New Roman" w:hAnsi="Times New Roman"/>
          <w:b/>
          <w:color w:val="595959" w:themeColor="text1" w:themeTint="A6"/>
          <w:sz w:val="24"/>
        </w:rPr>
      </w:pPr>
      <w:r>
        <w:rPr>
          <w:rFonts w:ascii="Times New Roman" w:hAnsi="Times New Roman"/>
          <w:b/>
          <w:color w:val="595959" w:themeColor="text1" w:themeTint="A6"/>
          <w:sz w:val="24"/>
        </w:rPr>
        <w:lastRenderedPageBreak/>
        <w:t>A</w:t>
      </w:r>
      <w:r w:rsidR="00285988" w:rsidRPr="00EA31CA">
        <w:rPr>
          <w:rFonts w:ascii="Times New Roman" w:hAnsi="Times New Roman"/>
          <w:b/>
          <w:color w:val="595959" w:themeColor="text1" w:themeTint="A6"/>
          <w:sz w:val="24"/>
        </w:rPr>
        <w:t xml:space="preserve">. Communication: </w:t>
      </w:r>
      <w:r w:rsidR="00285988" w:rsidRPr="00EA31CA">
        <w:rPr>
          <w:rFonts w:ascii="Times New Roman" w:hAnsi="Times New Roman"/>
          <w:color w:val="595959" w:themeColor="text1" w:themeTint="A6"/>
          <w:sz w:val="24"/>
        </w:rPr>
        <w:t xml:space="preserve">CareerWise and </w:t>
      </w:r>
      <w:r w:rsidR="005517A4">
        <w:rPr>
          <w:rFonts w:ascii="Times New Roman" w:hAnsi="Times New Roman"/>
          <w:b/>
          <w:color w:val="FF0000"/>
          <w:sz w:val="24"/>
        </w:rPr>
        <w:t>COMPANY NAME</w:t>
      </w:r>
      <w:r w:rsidR="00285988" w:rsidRPr="00EA31CA">
        <w:rPr>
          <w:rFonts w:ascii="Times New Roman" w:hAnsi="Times New Roman"/>
          <w:color w:val="595959" w:themeColor="text1" w:themeTint="A6"/>
          <w:sz w:val="24"/>
        </w:rPr>
        <w:t xml:space="preserve"> commit to communicat</w:t>
      </w:r>
      <w:r w:rsidR="00331D2E">
        <w:rPr>
          <w:rFonts w:ascii="Times New Roman" w:hAnsi="Times New Roman"/>
          <w:color w:val="595959" w:themeColor="text1" w:themeTint="A6"/>
          <w:sz w:val="24"/>
        </w:rPr>
        <w:t>ions that are proactive and</w:t>
      </w:r>
      <w:r w:rsidR="00285988" w:rsidRPr="00EA31CA">
        <w:rPr>
          <w:rFonts w:ascii="Times New Roman" w:hAnsi="Times New Roman"/>
          <w:color w:val="595959" w:themeColor="text1" w:themeTint="A6"/>
          <w:sz w:val="24"/>
        </w:rPr>
        <w:t xml:space="preserve"> r</w:t>
      </w:r>
      <w:r w:rsidR="00331D2E">
        <w:rPr>
          <w:rFonts w:ascii="Times New Roman" w:hAnsi="Times New Roman"/>
          <w:color w:val="595959" w:themeColor="text1" w:themeTint="A6"/>
          <w:sz w:val="24"/>
        </w:rPr>
        <w:t>esponsive to each other</w:t>
      </w:r>
      <w:r w:rsidR="00285988" w:rsidRPr="00EA31CA">
        <w:rPr>
          <w:rFonts w:ascii="Times New Roman" w:hAnsi="Times New Roman"/>
          <w:color w:val="595959" w:themeColor="text1" w:themeTint="A6"/>
          <w:sz w:val="24"/>
        </w:rPr>
        <w:t xml:space="preserve"> to maximize the opportunities created for students and businesses. Both parties will make every effort to return calls and/or respond to emails within 24 hours of receipt. Both organizations will contribute jointly to the creation of agendas</w:t>
      </w:r>
      <w:r w:rsidR="00285988" w:rsidRPr="00B3113C">
        <w:rPr>
          <w:rFonts w:ascii="Times New Roman" w:hAnsi="Times New Roman"/>
          <w:color w:val="595959" w:themeColor="text1" w:themeTint="A6"/>
          <w:sz w:val="24"/>
        </w:rPr>
        <w:t xml:space="preserve"> for check-in meetings, and will give as much notice as possible if meetings need to be rescheduled. </w:t>
      </w:r>
    </w:p>
    <w:p w14:paraId="5F46BFD1" w14:textId="0CE583ED" w:rsidR="00285988" w:rsidRPr="00B3113C" w:rsidRDefault="00285988" w:rsidP="00285988">
      <w:pPr>
        <w:rPr>
          <w:rFonts w:ascii="Times New Roman" w:hAnsi="Times New Roman"/>
          <w:b/>
          <w:color w:val="595959" w:themeColor="text1" w:themeTint="A6"/>
          <w:sz w:val="24"/>
        </w:rPr>
      </w:pPr>
    </w:p>
    <w:p w14:paraId="60724AF5" w14:textId="65F8E942" w:rsidR="00E20249" w:rsidRDefault="00960C80" w:rsidP="00285988">
      <w:pPr>
        <w:rPr>
          <w:rFonts w:ascii="Times New Roman" w:hAnsi="Times New Roman"/>
          <w:b/>
          <w:color w:val="595959" w:themeColor="text1" w:themeTint="A6"/>
          <w:sz w:val="24"/>
        </w:rPr>
      </w:pPr>
      <w:r>
        <w:rPr>
          <w:rFonts w:ascii="Times New Roman" w:hAnsi="Times New Roman"/>
          <w:b/>
          <w:color w:val="595959" w:themeColor="text1" w:themeTint="A6"/>
          <w:sz w:val="24"/>
        </w:rPr>
        <w:t>B</w:t>
      </w:r>
      <w:r w:rsidR="00FF7969">
        <w:rPr>
          <w:rFonts w:ascii="Times New Roman" w:hAnsi="Times New Roman"/>
          <w:b/>
          <w:color w:val="595959" w:themeColor="text1" w:themeTint="A6"/>
          <w:sz w:val="24"/>
        </w:rPr>
        <w:t>.</w:t>
      </w:r>
      <w:r w:rsidR="00285988" w:rsidRPr="00B3113C">
        <w:rPr>
          <w:rFonts w:ascii="Times New Roman" w:hAnsi="Times New Roman"/>
          <w:b/>
          <w:color w:val="595959" w:themeColor="text1" w:themeTint="A6"/>
          <w:sz w:val="24"/>
        </w:rPr>
        <w:t xml:space="preserve"> Work product</w:t>
      </w:r>
      <w:r w:rsidR="00FF7969">
        <w:rPr>
          <w:rFonts w:ascii="Times New Roman" w:hAnsi="Times New Roman"/>
          <w:b/>
          <w:color w:val="595959" w:themeColor="text1" w:themeTint="A6"/>
          <w:sz w:val="24"/>
        </w:rPr>
        <w:t xml:space="preserve">: </w:t>
      </w:r>
      <w:r w:rsidR="00285988" w:rsidRPr="00B3113C">
        <w:rPr>
          <w:rFonts w:ascii="Times New Roman" w:hAnsi="Times New Roman"/>
          <w:color w:val="595959" w:themeColor="text1" w:themeTint="A6"/>
          <w:sz w:val="24"/>
        </w:rPr>
        <w:t xml:space="preserve">All work product jointly created by both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and CareerWise may be made available for use by other businesses. </w:t>
      </w:r>
      <w:r w:rsidR="005517A4">
        <w:rPr>
          <w:rFonts w:ascii="Times New Roman" w:hAnsi="Times New Roman"/>
          <w:b/>
          <w:color w:val="FF0000"/>
          <w:sz w:val="24"/>
        </w:rPr>
        <w:t>COMPANY NAME</w:t>
      </w:r>
      <w:r w:rsidR="00285988" w:rsidRPr="00B3113C">
        <w:rPr>
          <w:rFonts w:ascii="Times New Roman" w:hAnsi="Times New Roman"/>
          <w:color w:val="595959" w:themeColor="text1" w:themeTint="A6"/>
          <w:sz w:val="24"/>
        </w:rPr>
        <w:t xml:space="preserve"> may reques</w:t>
      </w:r>
      <w:r w:rsidR="00331D2E">
        <w:rPr>
          <w:rFonts w:ascii="Times New Roman" w:hAnsi="Times New Roman"/>
          <w:color w:val="595959" w:themeColor="text1" w:themeTint="A6"/>
          <w:sz w:val="24"/>
        </w:rPr>
        <w:t>t to approve any mentions of business in</w:t>
      </w:r>
      <w:r w:rsidR="00285988" w:rsidRPr="00B3113C">
        <w:rPr>
          <w:rFonts w:ascii="Times New Roman" w:hAnsi="Times New Roman"/>
          <w:color w:val="595959" w:themeColor="text1" w:themeTint="A6"/>
          <w:sz w:val="24"/>
        </w:rPr>
        <w:t xml:space="preserve"> documentation. No apprentice-level, competitive,</w:t>
      </w:r>
      <w:r w:rsidR="00EA31CA">
        <w:rPr>
          <w:rFonts w:ascii="Times New Roman" w:hAnsi="Times New Roman"/>
          <w:color w:val="595959" w:themeColor="text1" w:themeTint="A6"/>
          <w:sz w:val="24"/>
        </w:rPr>
        <w:t xml:space="preserve"> proprietary</w:t>
      </w:r>
      <w:r w:rsidR="00285988" w:rsidRPr="00B3113C">
        <w:rPr>
          <w:rFonts w:ascii="Times New Roman" w:hAnsi="Times New Roman"/>
          <w:color w:val="595959" w:themeColor="text1" w:themeTint="A6"/>
          <w:sz w:val="24"/>
        </w:rPr>
        <w:t xml:space="preserve"> or commercially sensitive data will be included in publicly-available work product. </w:t>
      </w:r>
    </w:p>
    <w:p w14:paraId="2150E9B1" w14:textId="774C9F80" w:rsidR="00E20249" w:rsidRDefault="00E20249" w:rsidP="00285988">
      <w:pPr>
        <w:rPr>
          <w:rFonts w:ascii="Times New Roman" w:hAnsi="Times New Roman"/>
          <w:b/>
          <w:color w:val="595959" w:themeColor="text1" w:themeTint="A6"/>
          <w:sz w:val="24"/>
        </w:rPr>
      </w:pPr>
    </w:p>
    <w:p w14:paraId="7907D065" w14:textId="2869A8C5" w:rsidR="00285988" w:rsidRPr="00FF7969" w:rsidRDefault="00FF7969" w:rsidP="00FF7969">
      <w:pPr>
        <w:rPr>
          <w:rFonts w:ascii="Times New Roman" w:hAnsi="Times New Roman"/>
          <w:b/>
          <w:color w:val="595959" w:themeColor="text1" w:themeTint="A6"/>
          <w:sz w:val="24"/>
        </w:rPr>
      </w:pPr>
      <w:r>
        <w:rPr>
          <w:rFonts w:ascii="Times New Roman" w:hAnsi="Times New Roman"/>
          <w:b/>
          <w:color w:val="595959" w:themeColor="text1" w:themeTint="A6"/>
          <w:sz w:val="24"/>
        </w:rPr>
        <w:t>1.7</w:t>
      </w:r>
      <w:r w:rsidR="00285988" w:rsidRPr="00FF7969">
        <w:rPr>
          <w:rFonts w:ascii="Times New Roman" w:hAnsi="Times New Roman"/>
          <w:b/>
          <w:color w:val="595959" w:themeColor="text1" w:themeTint="A6"/>
          <w:sz w:val="24"/>
        </w:rPr>
        <w:t xml:space="preserve"> Data Gathering and Data Privacy</w:t>
      </w:r>
    </w:p>
    <w:p w14:paraId="3BD29CCA" w14:textId="77777777" w:rsidR="00285988" w:rsidRPr="00B3113C" w:rsidRDefault="00285988" w:rsidP="00285988">
      <w:pPr>
        <w:autoSpaceDE w:val="0"/>
        <w:autoSpaceDN w:val="0"/>
        <w:rPr>
          <w:rFonts w:ascii="Times New Roman" w:hAnsi="Times New Roman"/>
          <w:color w:val="595959" w:themeColor="text1" w:themeTint="A6"/>
          <w:sz w:val="24"/>
        </w:rPr>
      </w:pPr>
    </w:p>
    <w:p w14:paraId="19D5D304" w14:textId="6A5BF0B8" w:rsidR="00285988" w:rsidRPr="00B3113C" w:rsidRDefault="00285988" w:rsidP="00285988">
      <w:pPr>
        <w:autoSpaceDE w:val="0"/>
        <w:autoSpaceDN w:val="0"/>
        <w:rPr>
          <w:rFonts w:ascii="Times New Roman" w:hAnsi="Times New Roman"/>
          <w:color w:val="595959" w:themeColor="text1" w:themeTint="A6"/>
          <w:sz w:val="24"/>
        </w:rPr>
      </w:pPr>
      <w:r w:rsidRPr="00B3113C">
        <w:rPr>
          <w:rFonts w:ascii="Times New Roman" w:hAnsi="Times New Roman"/>
          <w:color w:val="595959" w:themeColor="text1" w:themeTint="A6"/>
          <w:sz w:val="24"/>
        </w:rPr>
        <w:t xml:space="preserve">CareerWise may request </w:t>
      </w:r>
      <w:r w:rsidR="00DF3B12">
        <w:rPr>
          <w:rFonts w:ascii="Times New Roman" w:hAnsi="Times New Roman"/>
          <w:color w:val="595959" w:themeColor="text1" w:themeTint="A6"/>
          <w:sz w:val="24"/>
        </w:rPr>
        <w:t xml:space="preserve">data </w:t>
      </w:r>
      <w:r w:rsidRPr="00B3113C">
        <w:rPr>
          <w:rFonts w:ascii="Times New Roman" w:hAnsi="Times New Roman"/>
          <w:color w:val="595959" w:themeColor="text1" w:themeTint="A6"/>
          <w:sz w:val="24"/>
        </w:rPr>
        <w:t xml:space="preserve">from </w:t>
      </w:r>
      <w:r w:rsidR="005517A4">
        <w:rPr>
          <w:rFonts w:ascii="Times New Roman" w:hAnsi="Times New Roman"/>
          <w:b/>
          <w:color w:val="FF0000"/>
          <w:sz w:val="24"/>
        </w:rPr>
        <w:t>COMPANY NAME</w:t>
      </w:r>
      <w:r w:rsidR="00DF3B12">
        <w:rPr>
          <w:rFonts w:ascii="Times New Roman" w:hAnsi="Times New Roman"/>
          <w:color w:val="595959" w:themeColor="text1" w:themeTint="A6"/>
          <w:sz w:val="24"/>
        </w:rPr>
        <w:t xml:space="preserve"> </w:t>
      </w:r>
      <w:r w:rsidRPr="00B3113C">
        <w:rPr>
          <w:rFonts w:ascii="Times New Roman" w:hAnsi="Times New Roman"/>
          <w:color w:val="595959" w:themeColor="text1" w:themeTint="A6"/>
          <w:sz w:val="24"/>
        </w:rPr>
        <w:t xml:space="preserve">for third-party evaluation purposes and/or for operational assessment of the partnership. </w:t>
      </w:r>
    </w:p>
    <w:p w14:paraId="3B0D0DEE" w14:textId="77777777" w:rsidR="00285988" w:rsidRPr="00B3113C" w:rsidRDefault="00285988" w:rsidP="00285988">
      <w:pPr>
        <w:autoSpaceDE w:val="0"/>
        <w:autoSpaceDN w:val="0"/>
        <w:rPr>
          <w:rFonts w:ascii="Times New Roman" w:hAnsi="Times New Roman"/>
          <w:color w:val="595959" w:themeColor="text1" w:themeTint="A6"/>
          <w:sz w:val="24"/>
        </w:rPr>
      </w:pPr>
    </w:p>
    <w:p w14:paraId="7EDC3641" w14:textId="51F0585F" w:rsidR="00285988" w:rsidRPr="00B3113C" w:rsidRDefault="00285988" w:rsidP="00285988">
      <w:pPr>
        <w:autoSpaceDE w:val="0"/>
        <w:autoSpaceDN w:val="0"/>
        <w:rPr>
          <w:rFonts w:ascii="Times New Roman" w:hAnsi="Times New Roman"/>
          <w:b/>
          <w:color w:val="595959" w:themeColor="text1" w:themeTint="A6"/>
          <w:sz w:val="24"/>
        </w:rPr>
      </w:pPr>
      <w:r w:rsidRPr="00B3113C">
        <w:rPr>
          <w:rFonts w:ascii="Times New Roman" w:hAnsi="Times New Roman"/>
          <w:b/>
          <w:color w:val="595959" w:themeColor="text1" w:themeTint="A6"/>
          <w:sz w:val="24"/>
        </w:rPr>
        <w:t xml:space="preserve">A. Third-Party Evaluation Data: </w:t>
      </w:r>
      <w:r w:rsidRPr="00B3113C">
        <w:rPr>
          <w:rFonts w:ascii="Times New Roman" w:hAnsi="Times New Roman"/>
          <w:color w:val="595959" w:themeColor="text1" w:themeTint="A6"/>
          <w:sz w:val="24"/>
        </w:rPr>
        <w:t xml:space="preserve">As part of this partnership,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will have the option to participate in an implementation study, which may involve the confidential disclosure of data (qualitative and quantitative) to MDRC’s implementation study team, the evaluator of CareerWise. Any data shared with the evaluator will be at </w:t>
      </w:r>
      <w:r w:rsidR="005517A4">
        <w:rPr>
          <w:rFonts w:ascii="Times New Roman" w:hAnsi="Times New Roman"/>
          <w:b/>
          <w:color w:val="FF0000"/>
          <w:sz w:val="24"/>
        </w:rPr>
        <w:t>COMPANY NAME</w:t>
      </w:r>
      <w:r w:rsidRPr="00B3113C">
        <w:rPr>
          <w:rFonts w:ascii="Times New Roman" w:hAnsi="Times New Roman"/>
          <w:b/>
          <w:color w:val="FF0000"/>
          <w:sz w:val="24"/>
        </w:rPr>
        <w:t>’s</w:t>
      </w:r>
      <w:r w:rsidRPr="00B3113C">
        <w:rPr>
          <w:rFonts w:ascii="Times New Roman" w:hAnsi="Times New Roman"/>
          <w:color w:val="595959" w:themeColor="text1" w:themeTint="A6"/>
          <w:sz w:val="24"/>
        </w:rPr>
        <w:t xml:space="preserve"> discretion and specifically related to the design, implementation, and outcomes of the CareerWise apprenticeship program at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The primary goal of the evaluation is to document the experience of partner districts, schools and employers in implementing the CareerWise Colorado Initiative and to identify factors that promote or impede successful implementation. The study will also describe the level of </w:t>
      </w:r>
      <w:r w:rsidR="0049243B">
        <w:rPr>
          <w:rFonts w:ascii="Times New Roman" w:hAnsi="Times New Roman"/>
          <w:color w:val="595959" w:themeColor="text1" w:themeTint="A6"/>
          <w:sz w:val="24"/>
        </w:rPr>
        <w:t>apprentice</w:t>
      </w:r>
      <w:r w:rsidRPr="00B3113C">
        <w:rPr>
          <w:rFonts w:ascii="Times New Roman" w:hAnsi="Times New Roman"/>
          <w:color w:val="595959" w:themeColor="text1" w:themeTint="A6"/>
          <w:sz w:val="24"/>
        </w:rPr>
        <w:t xml:space="preserve"> participation in program activities. The study will begin in </w:t>
      </w:r>
      <w:r w:rsidR="00155CE8">
        <w:rPr>
          <w:rFonts w:ascii="Times New Roman" w:hAnsi="Times New Roman"/>
          <w:color w:val="595959" w:themeColor="text1" w:themeTint="A6"/>
          <w:sz w:val="24"/>
        </w:rPr>
        <w:t>November</w:t>
      </w:r>
      <w:r w:rsidR="00155CE8" w:rsidRPr="00B3113C">
        <w:rPr>
          <w:rFonts w:ascii="Times New Roman" w:hAnsi="Times New Roman"/>
          <w:color w:val="595959" w:themeColor="text1" w:themeTint="A6"/>
          <w:sz w:val="24"/>
        </w:rPr>
        <w:t xml:space="preserve"> </w:t>
      </w:r>
      <w:r w:rsidRPr="00B3113C">
        <w:rPr>
          <w:rFonts w:ascii="Times New Roman" w:hAnsi="Times New Roman"/>
          <w:color w:val="595959" w:themeColor="text1" w:themeTint="A6"/>
          <w:sz w:val="24"/>
        </w:rPr>
        <w:t>2016 and continue through June 2019.</w:t>
      </w:r>
    </w:p>
    <w:p w14:paraId="611A50CD" w14:textId="77777777" w:rsidR="00285988" w:rsidRDefault="00285988" w:rsidP="00285988">
      <w:pPr>
        <w:autoSpaceDE w:val="0"/>
        <w:autoSpaceDN w:val="0"/>
        <w:rPr>
          <w:rFonts w:ascii="Times New Roman" w:hAnsi="Times New Roman"/>
          <w:color w:val="595959" w:themeColor="text1" w:themeTint="A6"/>
          <w:sz w:val="24"/>
        </w:rPr>
      </w:pPr>
      <w:r w:rsidRPr="00B3113C">
        <w:rPr>
          <w:rFonts w:ascii="Times New Roman" w:hAnsi="Times New Roman"/>
          <w:color w:val="595959" w:themeColor="text1" w:themeTint="A6"/>
          <w:sz w:val="24"/>
        </w:rPr>
        <w:t> </w:t>
      </w:r>
    </w:p>
    <w:p w14:paraId="1CCD8B09" w14:textId="6728B028" w:rsidR="002D7989" w:rsidRDefault="00285988" w:rsidP="00C136AF">
      <w:pPr>
        <w:rPr>
          <w:rFonts w:ascii="Times New Roman" w:hAnsi="Times New Roman"/>
          <w:color w:val="595959" w:themeColor="text1" w:themeTint="A6"/>
          <w:sz w:val="24"/>
        </w:rPr>
      </w:pPr>
      <w:r w:rsidRPr="00B3113C">
        <w:rPr>
          <w:rFonts w:ascii="Times New Roman" w:hAnsi="Times New Roman"/>
          <w:b/>
          <w:color w:val="595959" w:themeColor="text1" w:themeTint="A6"/>
          <w:sz w:val="24"/>
        </w:rPr>
        <w:t>B. Operations Data</w:t>
      </w:r>
      <w:r w:rsidR="00A2615F">
        <w:rPr>
          <w:rFonts w:ascii="Times New Roman" w:hAnsi="Times New Roman"/>
          <w:b/>
          <w:color w:val="595959" w:themeColor="text1" w:themeTint="A6"/>
          <w:sz w:val="24"/>
        </w:rPr>
        <w:t xml:space="preserve">: </w:t>
      </w:r>
      <w:r w:rsidRPr="00B3113C">
        <w:rPr>
          <w:rFonts w:ascii="Times New Roman" w:hAnsi="Times New Roman"/>
          <w:color w:val="595959" w:themeColor="text1" w:themeTint="A6"/>
          <w:sz w:val="24"/>
        </w:rPr>
        <w:t xml:space="preserve">CareerWise will also request </w:t>
      </w:r>
      <w:r w:rsidR="00DF3B12">
        <w:rPr>
          <w:rFonts w:ascii="Times New Roman" w:hAnsi="Times New Roman"/>
          <w:color w:val="595959" w:themeColor="text1" w:themeTint="A6"/>
          <w:sz w:val="24"/>
        </w:rPr>
        <w:t xml:space="preserve">data </w:t>
      </w:r>
      <w:r w:rsidRPr="00B3113C">
        <w:rPr>
          <w:rFonts w:ascii="Times New Roman" w:hAnsi="Times New Roman"/>
          <w:color w:val="595959" w:themeColor="text1" w:themeTint="A6"/>
          <w:sz w:val="24"/>
        </w:rPr>
        <w:t xml:space="preserve">from </w:t>
      </w:r>
      <w:r w:rsidR="005517A4">
        <w:rPr>
          <w:rFonts w:ascii="Times New Roman" w:hAnsi="Times New Roman"/>
          <w:b/>
          <w:color w:val="FF0000"/>
          <w:sz w:val="24"/>
        </w:rPr>
        <w:t>COMPANY NAME</w:t>
      </w:r>
      <w:r w:rsidR="00DF3B12">
        <w:rPr>
          <w:rFonts w:ascii="Times New Roman" w:hAnsi="Times New Roman"/>
          <w:color w:val="595959" w:themeColor="text1" w:themeTint="A6"/>
          <w:sz w:val="24"/>
        </w:rPr>
        <w:t xml:space="preserve"> </w:t>
      </w:r>
      <w:r w:rsidRPr="00B3113C">
        <w:rPr>
          <w:rFonts w:ascii="Times New Roman" w:hAnsi="Times New Roman"/>
          <w:color w:val="595959" w:themeColor="text1" w:themeTint="A6"/>
          <w:sz w:val="24"/>
        </w:rPr>
        <w:t xml:space="preserve">that will allow CareerWise and </w:t>
      </w:r>
      <w:r w:rsidR="005517A4">
        <w:rPr>
          <w:rFonts w:ascii="Times New Roman" w:hAnsi="Times New Roman"/>
          <w:b/>
          <w:color w:val="FF0000"/>
          <w:sz w:val="24"/>
        </w:rPr>
        <w:t>COMPANY NAME</w:t>
      </w:r>
      <w:r w:rsidRPr="00B3113C">
        <w:rPr>
          <w:rFonts w:ascii="Times New Roman" w:hAnsi="Times New Roman"/>
          <w:color w:val="595959" w:themeColor="text1" w:themeTint="A6"/>
          <w:sz w:val="24"/>
        </w:rPr>
        <w:t xml:space="preserve"> to place apprentices, as well as collectively evaluate programmatic success. </w:t>
      </w:r>
    </w:p>
    <w:p w14:paraId="7664664F" w14:textId="0BF31456" w:rsidR="002D7989" w:rsidRDefault="002D7989">
      <w:pPr>
        <w:rPr>
          <w:rFonts w:ascii="Times New Roman" w:hAnsi="Times New Roman"/>
          <w:color w:val="595959" w:themeColor="text1" w:themeTint="A6"/>
          <w:sz w:val="24"/>
        </w:rPr>
      </w:pPr>
    </w:p>
    <w:p w14:paraId="5479225D" w14:textId="77777777" w:rsidR="002D7989" w:rsidRPr="00335155" w:rsidRDefault="002D7989" w:rsidP="00F60731">
      <w:pPr>
        <w:pStyle w:val="01squarebullet"/>
        <w:numPr>
          <w:ilvl w:val="0"/>
          <w:numId w:val="0"/>
        </w:numPr>
        <w:spacing w:before="0" w:after="0"/>
        <w:ind w:left="360" w:right="144" w:hanging="360"/>
      </w:pPr>
      <w:r w:rsidRPr="00335155">
        <w:t>________________________________                        __________________________</w:t>
      </w:r>
    </w:p>
    <w:p w14:paraId="088E3286" w14:textId="79709B84" w:rsidR="00F60731" w:rsidRDefault="002036CA" w:rsidP="00F60731">
      <w:pPr>
        <w:pStyle w:val="01squarebullet"/>
        <w:numPr>
          <w:ilvl w:val="0"/>
          <w:numId w:val="0"/>
        </w:numPr>
        <w:spacing w:before="0" w:after="0"/>
        <w:ind w:right="144"/>
        <w:rPr>
          <w:sz w:val="24"/>
          <w:szCs w:val="24"/>
        </w:rPr>
      </w:pPr>
      <w:r>
        <w:rPr>
          <w:sz w:val="24"/>
          <w:szCs w:val="24"/>
        </w:rPr>
        <w:tab/>
      </w:r>
      <w:r>
        <w:rPr>
          <w:sz w:val="24"/>
          <w:szCs w:val="24"/>
        </w:rPr>
        <w:tab/>
        <w:t xml:space="preserve">        </w:t>
      </w:r>
      <w:r w:rsidR="002D7989" w:rsidRPr="002D7989">
        <w:rPr>
          <w:sz w:val="24"/>
          <w:szCs w:val="24"/>
        </w:rPr>
        <w:t xml:space="preserve"> </w:t>
      </w:r>
      <w:r w:rsidR="00346DF1">
        <w:rPr>
          <w:sz w:val="24"/>
          <w:szCs w:val="24"/>
        </w:rPr>
        <w:tab/>
      </w:r>
      <w:r w:rsidR="00346DF1">
        <w:rPr>
          <w:sz w:val="24"/>
          <w:szCs w:val="24"/>
        </w:rPr>
        <w:tab/>
      </w:r>
    </w:p>
    <w:p w14:paraId="761C58E9" w14:textId="75AE804F" w:rsidR="00F60731" w:rsidRDefault="00F60731" w:rsidP="00F60731">
      <w:pPr>
        <w:pStyle w:val="01squarebullet"/>
        <w:numPr>
          <w:ilvl w:val="0"/>
          <w:numId w:val="0"/>
        </w:numPr>
        <w:spacing w:before="0" w:after="0"/>
        <w:ind w:left="360" w:right="144" w:hanging="360"/>
        <w:rPr>
          <w:sz w:val="24"/>
          <w:szCs w:val="24"/>
        </w:rPr>
      </w:pPr>
      <w:r>
        <w:rPr>
          <w:sz w:val="24"/>
          <w:szCs w:val="24"/>
        </w:rPr>
        <w:t>Name</w:t>
      </w:r>
      <w:r w:rsidRPr="00F60731">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Gretchen Morgan</w:t>
      </w:r>
    </w:p>
    <w:p w14:paraId="240F8182" w14:textId="01E81A8B" w:rsidR="00F60731" w:rsidRDefault="00F60731" w:rsidP="00F60731">
      <w:pPr>
        <w:pStyle w:val="01squarebullet"/>
        <w:numPr>
          <w:ilvl w:val="0"/>
          <w:numId w:val="0"/>
        </w:numPr>
        <w:spacing w:before="0" w:after="0"/>
        <w:ind w:left="360" w:right="144" w:hanging="360"/>
        <w:rPr>
          <w:sz w:val="24"/>
          <w:szCs w:val="24"/>
        </w:rPr>
      </w:pPr>
      <w:r>
        <w:rPr>
          <w:sz w:val="24"/>
          <w:szCs w:val="24"/>
        </w:rPr>
        <w:t xml:space="preserve">Title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President</w:t>
      </w:r>
    </w:p>
    <w:p w14:paraId="5FD45402" w14:textId="6FA7B68D" w:rsidR="00F60731" w:rsidRDefault="00F60731" w:rsidP="00F60731">
      <w:pPr>
        <w:pStyle w:val="01squarebullet"/>
        <w:numPr>
          <w:ilvl w:val="0"/>
          <w:numId w:val="0"/>
        </w:numPr>
        <w:spacing w:before="0" w:after="0"/>
        <w:ind w:left="360" w:right="144" w:hanging="360"/>
        <w:rPr>
          <w:sz w:val="24"/>
          <w:szCs w:val="24"/>
        </w:rPr>
      </w:pPr>
      <w:r>
        <w:rPr>
          <w:sz w:val="24"/>
          <w:szCs w:val="24"/>
        </w:rPr>
        <w:t xml:space="preserve">COMPANY NAME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D7989">
        <w:rPr>
          <w:sz w:val="24"/>
          <w:szCs w:val="24"/>
        </w:rPr>
        <w:t>CareerWise Colorado</w:t>
      </w:r>
    </w:p>
    <w:p w14:paraId="09F18187" w14:textId="4B3C3544" w:rsidR="00F60731" w:rsidRDefault="00F60731" w:rsidP="00F60731">
      <w:pPr>
        <w:pStyle w:val="01squarebullet"/>
        <w:numPr>
          <w:ilvl w:val="0"/>
          <w:numId w:val="0"/>
        </w:numPr>
        <w:spacing w:before="0" w:after="0"/>
        <w:ind w:right="144"/>
        <w:rPr>
          <w:sz w:val="24"/>
          <w:szCs w:val="24"/>
        </w:rPr>
      </w:pPr>
      <w:r w:rsidRPr="002D7989">
        <w:rPr>
          <w:sz w:val="24"/>
          <w:szCs w:val="24"/>
        </w:rPr>
        <w:t xml:space="preserve">                    </w:t>
      </w:r>
      <w:r>
        <w:rPr>
          <w:sz w:val="24"/>
          <w:szCs w:val="24"/>
        </w:rPr>
        <w:t xml:space="preserve"> </w:t>
      </w:r>
    </w:p>
    <w:p w14:paraId="385D690F" w14:textId="77777777" w:rsidR="002D7989" w:rsidRDefault="002D7989" w:rsidP="00F60731">
      <w:pPr>
        <w:pStyle w:val="01squarebullet"/>
        <w:numPr>
          <w:ilvl w:val="0"/>
          <w:numId w:val="0"/>
        </w:numPr>
        <w:spacing w:before="0" w:after="0"/>
        <w:ind w:right="144"/>
        <w:rPr>
          <w:sz w:val="24"/>
          <w:szCs w:val="24"/>
        </w:rPr>
      </w:pPr>
    </w:p>
    <w:p w14:paraId="3B983B65" w14:textId="77777777" w:rsidR="002D7989" w:rsidRPr="00335155" w:rsidRDefault="002D7989" w:rsidP="00F60731">
      <w:pPr>
        <w:pStyle w:val="01squarebullet"/>
        <w:numPr>
          <w:ilvl w:val="0"/>
          <w:numId w:val="0"/>
        </w:numPr>
        <w:spacing w:before="0" w:after="0"/>
        <w:ind w:left="360" w:right="144" w:hanging="360"/>
      </w:pPr>
      <w:r w:rsidRPr="00335155">
        <w:t>________________________________                        __________________________</w:t>
      </w:r>
    </w:p>
    <w:p w14:paraId="408E0056" w14:textId="05ECB31B" w:rsidR="00346DF1" w:rsidRPr="0074255F" w:rsidRDefault="002D7989" w:rsidP="0074255F">
      <w:pPr>
        <w:pStyle w:val="01squarebullet"/>
        <w:numPr>
          <w:ilvl w:val="0"/>
          <w:numId w:val="0"/>
        </w:numPr>
        <w:spacing w:before="0" w:after="0"/>
        <w:ind w:left="360" w:right="144" w:hanging="360"/>
        <w:jc w:val="both"/>
        <w:rPr>
          <w:sz w:val="24"/>
          <w:szCs w:val="24"/>
        </w:rPr>
      </w:pPr>
      <w:r>
        <w:rPr>
          <w:sz w:val="24"/>
          <w:szCs w:val="24"/>
        </w:rPr>
        <w:t>Date</w:t>
      </w:r>
      <w:r w:rsidRPr="002D7989">
        <w:rPr>
          <w:sz w:val="24"/>
          <w:szCs w:val="24"/>
        </w:rPr>
        <w:t xml:space="preserve">                    </w:t>
      </w:r>
      <w:r>
        <w:rPr>
          <w:sz w:val="24"/>
          <w:szCs w:val="24"/>
        </w:rPr>
        <w:tab/>
        <w:t xml:space="preserve">      </w:t>
      </w:r>
      <w:r w:rsidRPr="002D7989">
        <w:rPr>
          <w:sz w:val="24"/>
          <w:szCs w:val="24"/>
        </w:rPr>
        <w:t xml:space="preserve"> </w:t>
      </w:r>
      <w:r>
        <w:rPr>
          <w:sz w:val="24"/>
          <w:szCs w:val="24"/>
        </w:rPr>
        <w:tab/>
      </w:r>
      <w:r>
        <w:rPr>
          <w:sz w:val="24"/>
          <w:szCs w:val="24"/>
        </w:rPr>
        <w:tab/>
      </w:r>
      <w:r>
        <w:rPr>
          <w:sz w:val="24"/>
          <w:szCs w:val="24"/>
        </w:rPr>
        <w:tab/>
      </w:r>
      <w:r>
        <w:rPr>
          <w:sz w:val="24"/>
          <w:szCs w:val="24"/>
        </w:rPr>
        <w:tab/>
      </w:r>
      <w:r w:rsidRPr="002D7989">
        <w:rPr>
          <w:sz w:val="24"/>
          <w:szCs w:val="24"/>
        </w:rPr>
        <w:t xml:space="preserve"> </w:t>
      </w:r>
      <w:r w:rsidR="00F60731">
        <w:rPr>
          <w:sz w:val="24"/>
          <w:szCs w:val="24"/>
        </w:rPr>
        <w:tab/>
      </w:r>
      <w:proofErr w:type="spellStart"/>
      <w:r>
        <w:rPr>
          <w:sz w:val="24"/>
          <w:szCs w:val="24"/>
        </w:rPr>
        <w:t>Date</w:t>
      </w:r>
      <w:proofErr w:type="spellEnd"/>
    </w:p>
    <w:sectPr w:rsidR="00346DF1" w:rsidRPr="0074255F" w:rsidSect="000157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BCF11" w14:textId="77777777" w:rsidR="005F21E1" w:rsidRDefault="005F21E1" w:rsidP="00A6597B">
      <w:r>
        <w:separator/>
      </w:r>
    </w:p>
  </w:endnote>
  <w:endnote w:type="continuationSeparator" w:id="0">
    <w:p w14:paraId="7DDD7974" w14:textId="77777777" w:rsidR="005F21E1" w:rsidRDefault="005F21E1" w:rsidP="00A65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nderson BCG Serif">
    <w:altName w:val="Times New Roman"/>
    <w:charset w:val="00"/>
    <w:family w:val="roman"/>
    <w:pitch w:val="variable"/>
    <w:sig w:usb0="A000006F" w:usb1="D000E06B"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altName w:val="Ari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30DB" w14:textId="77777777" w:rsidR="00916967" w:rsidRDefault="00916967">
    <w:pPr>
      <w:pStyle w:val="Footer"/>
    </w:pPr>
    <w:r>
      <w:rPr>
        <w:noProof/>
      </w:rPr>
      <mc:AlternateContent>
        <mc:Choice Requires="wps">
          <w:drawing>
            <wp:anchor distT="0" distB="0" distL="114300" distR="114300" simplePos="0" relativeHeight="251664384" behindDoc="0" locked="0" layoutInCell="1" allowOverlap="1" wp14:anchorId="295E54F9" wp14:editId="22EEA874">
              <wp:simplePos x="0" y="0"/>
              <wp:positionH relativeFrom="column">
                <wp:posOffset>4394835</wp:posOffset>
              </wp:positionH>
              <wp:positionV relativeFrom="paragraph">
                <wp:posOffset>-41275</wp:posOffset>
              </wp:positionV>
              <wp:extent cx="2286635"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E9419F" w14:textId="77777777" w:rsidR="00916967" w:rsidRDefault="00916967" w:rsidP="00A6597B">
                          <w:pPr>
                            <w:jc w:val="right"/>
                            <w:rPr>
                              <w:color w:val="FFFFFF" w:themeColor="background1"/>
                            </w:rPr>
                          </w:pPr>
                          <w:r w:rsidRPr="00A6597B">
                            <w:rPr>
                              <w:color w:val="FFFFFF" w:themeColor="background1"/>
                            </w:rPr>
                            <w:t>www.careerwisecolorado.org</w:t>
                          </w:r>
                        </w:p>
                        <w:p w14:paraId="52873DA3" w14:textId="77777777" w:rsidR="00916967" w:rsidRDefault="00916967" w:rsidP="00A6597B">
                          <w:pPr>
                            <w:jc w:val="right"/>
                            <w:rPr>
                              <w:color w:val="FFFFFF" w:themeColor="background1"/>
                            </w:rPr>
                          </w:pPr>
                          <w:r w:rsidRPr="00A6597B">
                            <w:rPr>
                              <w:color w:val="FFFFFF" w:themeColor="background1"/>
                            </w:rPr>
                            <w:t>info@careerwisecolorado.org</w:t>
                          </w:r>
                        </w:p>
                        <w:p w14:paraId="29547DFE" w14:textId="77777777" w:rsidR="00916967" w:rsidRPr="00A6597B" w:rsidRDefault="00916967" w:rsidP="00A6597B">
                          <w:pPr>
                            <w:jc w:val="right"/>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95E54F9" id="_x0000_t202" coordsize="21600,21600" o:spt="202" path="m,l,21600r21600,l21600,xe">
              <v:stroke joinstyle="miter"/>
              <v:path gradientshapeok="t" o:connecttype="rect"/>
            </v:shapetype>
            <v:shape id="Text Box 5" o:spid="_x0000_s1026" type="#_x0000_t202" style="position:absolute;margin-left:346.05pt;margin-top:-3.25pt;width:180.0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" filled="f" stroked="f">
              <v:textbox>
                <w:txbxContent>
                  <w:p w14:paraId="1FE9419F" w14:textId="77777777" w:rsidR="00916967" w:rsidRDefault="00916967" w:rsidP="00A6597B">
                    <w:pPr>
                      <w:jc w:val="right"/>
                      <w:rPr>
                        <w:color w:val="FFFFFF" w:themeColor="background1"/>
                      </w:rPr>
                    </w:pPr>
                    <w:r w:rsidRPr="00A6597B">
                      <w:rPr>
                        <w:color w:val="FFFFFF" w:themeColor="background1"/>
                      </w:rPr>
                      <w:t>www.careerwisecolorado.org</w:t>
                    </w:r>
                  </w:p>
                  <w:p w14:paraId="52873DA3" w14:textId="77777777" w:rsidR="00916967" w:rsidRDefault="00916967" w:rsidP="00A6597B">
                    <w:pPr>
                      <w:jc w:val="right"/>
                      <w:rPr>
                        <w:color w:val="FFFFFF" w:themeColor="background1"/>
                      </w:rPr>
                    </w:pPr>
                    <w:r w:rsidRPr="00A6597B">
                      <w:rPr>
                        <w:color w:val="FFFFFF" w:themeColor="background1"/>
                      </w:rPr>
                      <w:t>info@careerwisecolorado.org</w:t>
                    </w:r>
                  </w:p>
                  <w:p w14:paraId="29547DFE" w14:textId="77777777" w:rsidR="00916967" w:rsidRPr="00A6597B" w:rsidRDefault="00916967" w:rsidP="00A6597B">
                    <w:pPr>
                      <w:jc w:val="right"/>
                      <w:rPr>
                        <w:color w:val="FFFFFF" w:themeColor="background1"/>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8C1355F" wp14:editId="67293F12">
              <wp:simplePos x="0" y="0"/>
              <wp:positionH relativeFrom="column">
                <wp:posOffset>-749300</wp:posOffset>
              </wp:positionH>
              <wp:positionV relativeFrom="paragraph">
                <wp:posOffset>-37465</wp:posOffset>
              </wp:positionV>
              <wp:extent cx="2286635"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63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75CD88" w14:textId="76633DBE" w:rsidR="00916967" w:rsidRPr="00A6597B" w:rsidRDefault="00400033">
                          <w:pPr>
                            <w:rPr>
                              <w:color w:val="FFFFFF" w:themeColor="background1"/>
                            </w:rPr>
                          </w:pPr>
                          <w:r>
                            <w:rPr>
                              <w:color w:val="FFFFFF" w:themeColor="background1"/>
                            </w:rPr>
                            <w:t>400 S. Colorado Blvd, Suite 700</w:t>
                          </w:r>
                        </w:p>
                        <w:p w14:paraId="055AA198" w14:textId="449B18A1" w:rsidR="00916967" w:rsidRPr="00A6597B" w:rsidRDefault="00400033">
                          <w:pPr>
                            <w:rPr>
                              <w:color w:val="FFFFFF" w:themeColor="background1"/>
                            </w:rPr>
                          </w:pPr>
                          <w:r>
                            <w:rPr>
                              <w:color w:val="FFFFFF" w:themeColor="background1"/>
                            </w:rPr>
                            <w:t>Denver, CO 80246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38C1355F" id="_x0000_t202" coordsize="21600,21600" o:spt="202" path="m,l,21600r21600,l21600,xe">
              <v:stroke joinstyle="miter"/>
              <v:path gradientshapeok="t" o:connecttype="rect"/>
            </v:shapetype>
            <v:shape id="Text Box 4" o:spid="_x0000_s1027" type="#_x0000_t202" style="position:absolute;margin-left:-59pt;margin-top:-2.95pt;width:180.0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" filled="f" stroked="f">
              <v:textbox>
                <w:txbxContent>
                  <w:p w14:paraId="1F75CD88" w14:textId="76633DBE" w:rsidR="00916967" w:rsidRPr="00A6597B" w:rsidRDefault="00400033">
                    <w:pPr>
                      <w:rPr>
                        <w:color w:val="FFFFFF" w:themeColor="background1"/>
                      </w:rPr>
                    </w:pPr>
                    <w:r>
                      <w:rPr>
                        <w:color w:val="FFFFFF" w:themeColor="background1"/>
                      </w:rPr>
                      <w:t>400 S. Colorado Blvd, Suite 700</w:t>
                    </w:r>
                  </w:p>
                  <w:p w14:paraId="055AA198" w14:textId="449B18A1" w:rsidR="00916967" w:rsidRPr="00A6597B" w:rsidRDefault="00400033">
                    <w:pPr>
                      <w:rPr>
                        <w:color w:val="FFFFFF" w:themeColor="background1"/>
                      </w:rPr>
                    </w:pPr>
                    <w:r>
                      <w:rPr>
                        <w:color w:val="FFFFFF" w:themeColor="background1"/>
                      </w:rPr>
                      <w:t>Denver, CO 80246</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4659345" wp14:editId="37CF8FF7">
              <wp:simplePos x="0" y="0"/>
              <wp:positionH relativeFrom="column">
                <wp:posOffset>-1206500</wp:posOffset>
              </wp:positionH>
              <wp:positionV relativeFrom="paragraph">
                <wp:posOffset>-154305</wp:posOffset>
              </wp:positionV>
              <wp:extent cx="8798560" cy="909320"/>
              <wp:effectExtent l="3175" t="0" r="0" b="2603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8560" cy="909320"/>
                      </a:xfrm>
                      <a:prstGeom prst="rect">
                        <a:avLst/>
                      </a:prstGeom>
                      <a:solidFill>
                        <a:srgbClr val="3B99B1"/>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3919786C" id="Rectangle 3" o:spid="_x0000_s1026" style="position:absolute;margin-left:-95pt;margin-top:-12.15pt;width:692.8pt;height:7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" fillcolor="#3b99b1" stroked="f">
              <v:shadow on="t" opacity="22936f" origin=",.5" offset="0,.63889mm"/>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7E51DB" w14:textId="77777777" w:rsidR="005F21E1" w:rsidRDefault="005F21E1" w:rsidP="00A6597B">
      <w:r>
        <w:separator/>
      </w:r>
    </w:p>
  </w:footnote>
  <w:footnote w:type="continuationSeparator" w:id="0">
    <w:p w14:paraId="702063E8" w14:textId="77777777" w:rsidR="005F21E1" w:rsidRDefault="005F21E1" w:rsidP="00A65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D8BFD" w14:textId="3C5B1E08" w:rsidR="00916967" w:rsidRDefault="00916967">
    <w:pPr>
      <w:pStyle w:val="Header"/>
    </w:pPr>
    <w:r>
      <w:rPr>
        <w:noProof/>
      </w:rPr>
      <mc:AlternateContent>
        <mc:Choice Requires="wps">
          <w:drawing>
            <wp:anchor distT="0" distB="0" distL="114300" distR="114300" simplePos="0" relativeHeight="251659264" behindDoc="0" locked="0" layoutInCell="1" allowOverlap="1" wp14:anchorId="196F8ADE" wp14:editId="672F2E5A">
              <wp:simplePos x="0" y="0"/>
              <wp:positionH relativeFrom="column">
                <wp:posOffset>-1360805</wp:posOffset>
              </wp:positionH>
              <wp:positionV relativeFrom="paragraph">
                <wp:posOffset>-520700</wp:posOffset>
              </wp:positionV>
              <wp:extent cx="8798560" cy="335915"/>
              <wp:effectExtent l="1270" t="3175" r="1270" b="2286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8560" cy="335915"/>
                      </a:xfrm>
                      <a:prstGeom prst="rect">
                        <a:avLst/>
                      </a:prstGeom>
                      <a:solidFill>
                        <a:srgbClr val="F49132"/>
                      </a:solid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31485A3" id="Rectangle 2" o:spid="_x0000_s1026" style="position:absolute;margin-left:-107.15pt;margin-top:-41pt;width:692.8pt;height: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" fillcolor="#f49132" stroked="f">
              <v:shadow on="t" opacity="22936f" origin=",.5" offset="0,.63889mm"/>
            </v:rect>
          </w:pict>
        </mc:Fallback>
      </mc:AlternateContent>
    </w:r>
    <w:r>
      <w:rPr>
        <w:noProof/>
      </w:rPr>
      <w:drawing>
        <wp:inline distT="0" distB="0" distL="0" distR="0" wp14:anchorId="18122C62" wp14:editId="0C3D5E7B">
          <wp:extent cx="1994535" cy="852792"/>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Wise_vertical_logo.png"/>
                  <pic:cNvPicPr/>
                </pic:nvPicPr>
                <pic:blipFill>
                  <a:blip r:embed="rId1">
                    <a:extLst>
                      <a:ext uri="{28A0092B-C50C-407E-A947-70E740481C1C}">
                        <a14:useLocalDpi xmlns:a14="http://schemas.microsoft.com/office/drawing/2010/main" val="0"/>
                      </a:ext>
                    </a:extLst>
                  </a:blip>
                  <a:stretch>
                    <a:fillRect/>
                  </a:stretch>
                </pic:blipFill>
                <pic:spPr>
                  <a:xfrm>
                    <a:off x="0" y="0"/>
                    <a:ext cx="2004428" cy="857022"/>
                  </a:xfrm>
                  <a:prstGeom prst="rect">
                    <a:avLst/>
                  </a:prstGeom>
                </pic:spPr>
              </pic:pic>
            </a:graphicData>
          </a:graphic>
        </wp:inline>
      </w:drawing>
    </w:r>
  </w:p>
  <w:p w14:paraId="05202C80" w14:textId="77777777" w:rsidR="00916967" w:rsidRDefault="009169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A03"/>
    <w:multiLevelType w:val="hybridMultilevel"/>
    <w:tmpl w:val="7E840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30003"/>
    <w:multiLevelType w:val="hybridMultilevel"/>
    <w:tmpl w:val="567AF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E2770"/>
    <w:multiLevelType w:val="hybridMultilevel"/>
    <w:tmpl w:val="4B043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67F5E"/>
    <w:multiLevelType w:val="multilevel"/>
    <w:tmpl w:val="E9E0C400"/>
    <w:lvl w:ilvl="0">
      <w:start w:val="1"/>
      <w:numFmt w:val="decimal"/>
      <w:pStyle w:val="Heading1"/>
      <w:lvlText w:val="%1"/>
      <w:lvlJc w:val="left"/>
      <w:pPr>
        <w:tabs>
          <w:tab w:val="num" w:pos="284"/>
        </w:tabs>
        <w:ind w:left="284" w:hanging="284"/>
      </w:pPr>
      <w:rPr>
        <w:rFonts w:ascii="Arial" w:hAnsi="Arial" w:cs="Arial" w:hint="default"/>
        <w:b/>
        <w:i w:val="0"/>
        <w:caps w:val="0"/>
        <w:strike w:val="0"/>
        <w:dstrike w:val="0"/>
        <w:vanish w:val="0"/>
        <w:color w:val="000000"/>
        <w:sz w:val="24"/>
        <w:szCs w:val="24"/>
        <w:vertAlign w:val="baseline"/>
      </w:rPr>
    </w:lvl>
    <w:lvl w:ilvl="1">
      <w:start w:val="1"/>
      <w:numFmt w:val="decimal"/>
      <w:pStyle w:val="Heading2"/>
      <w:lvlText w:val="%1.%2"/>
      <w:lvlJc w:val="left"/>
      <w:pPr>
        <w:tabs>
          <w:tab w:val="num" w:pos="927"/>
        </w:tabs>
        <w:ind w:left="927" w:hanging="567"/>
      </w:pPr>
      <w:rPr>
        <w:rFonts w:ascii="Arial" w:hAnsi="Arial" w:cs="Arial" w:hint="default"/>
        <w:b/>
        <w:i w:val="0"/>
        <w:sz w:val="22"/>
      </w:rPr>
    </w:lvl>
    <w:lvl w:ilvl="2">
      <w:start w:val="1"/>
      <w:numFmt w:val="decimal"/>
      <w:pStyle w:val="Heading3"/>
      <w:lvlText w:val="%1.%2.%3"/>
      <w:lvlJc w:val="left"/>
      <w:pPr>
        <w:tabs>
          <w:tab w:val="num" w:pos="851"/>
        </w:tabs>
        <w:ind w:left="851" w:hanging="851"/>
      </w:pPr>
      <w:rPr>
        <w:rFonts w:ascii="Arial" w:hAnsi="Arial" w:cs="Arial" w:hint="default"/>
        <w:b/>
        <w:i w:val="0"/>
        <w:sz w:val="22"/>
      </w:rPr>
    </w:lvl>
    <w:lvl w:ilvl="3">
      <w:start w:val="1"/>
      <w:numFmt w:val="decimal"/>
      <w:pStyle w:val="Heading4"/>
      <w:lvlText w:val="%1.%2.%3.%4"/>
      <w:lvlJc w:val="left"/>
      <w:pPr>
        <w:tabs>
          <w:tab w:val="num" w:pos="1134"/>
        </w:tabs>
        <w:ind w:left="1134" w:hanging="1134"/>
      </w:pPr>
      <w:rPr>
        <w:rFonts w:ascii="Henderson BCG Serif" w:hAnsi="Henderson BCG Serif" w:hint="default"/>
        <w:sz w:val="22"/>
      </w:rPr>
    </w:lvl>
    <w:lvl w:ilvl="4">
      <w:start w:val="1"/>
      <w:numFmt w:val="decimal"/>
      <w:pStyle w:val="Heading5"/>
      <w:lvlText w:val="%1.%2.%3.%4.%5"/>
      <w:lvlJc w:val="left"/>
      <w:pPr>
        <w:tabs>
          <w:tab w:val="num" w:pos="1418"/>
        </w:tabs>
        <w:ind w:left="1418" w:hanging="1418"/>
      </w:pPr>
      <w:rPr>
        <w:rFonts w:ascii="Henderson BCG Serif" w:hAnsi="Henderson BCG Serif" w:hint="default"/>
        <w:b w:val="0"/>
        <w:i w:val="0"/>
        <w:sz w:val="22"/>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612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4" w15:restartNumberingAfterBreak="0">
    <w:nsid w:val="0EE355AB"/>
    <w:multiLevelType w:val="hybridMultilevel"/>
    <w:tmpl w:val="90128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216B7"/>
    <w:multiLevelType w:val="hybridMultilevel"/>
    <w:tmpl w:val="56B4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528A2"/>
    <w:multiLevelType w:val="hybridMultilevel"/>
    <w:tmpl w:val="2C34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A05F5D"/>
    <w:multiLevelType w:val="hybridMultilevel"/>
    <w:tmpl w:val="710E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237E50"/>
    <w:multiLevelType w:val="multilevel"/>
    <w:tmpl w:val="1CBE08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20B27BFD"/>
    <w:multiLevelType w:val="multilevel"/>
    <w:tmpl w:val="A7F012C0"/>
    <w:lvl w:ilvl="0">
      <w:start w:val="1"/>
      <w:numFmt w:val="bullet"/>
      <w:pStyle w:val="01squarebullet"/>
      <w:lvlText w:val="■"/>
      <w:lvlJc w:val="left"/>
      <w:pPr>
        <w:tabs>
          <w:tab w:val="num" w:pos="357"/>
        </w:tabs>
        <w:ind w:left="360" w:hanging="360"/>
      </w:pPr>
      <w:rPr>
        <w:rFonts w:ascii="Times New Roman" w:hAnsi="Times New Roman" w:cs="Times New Roman" w:hint="default"/>
        <w:color w:val="auto"/>
        <w:sz w:val="24"/>
      </w:rPr>
    </w:lvl>
    <w:lvl w:ilvl="1">
      <w:start w:val="1"/>
      <w:numFmt w:val="bullet"/>
      <w:pStyle w:val="02dash"/>
      <w:lvlText w:val="–"/>
      <w:lvlJc w:val="left"/>
      <w:pPr>
        <w:tabs>
          <w:tab w:val="num" w:pos="646"/>
        </w:tabs>
        <w:ind w:left="644" w:hanging="284"/>
      </w:pPr>
      <w:rPr>
        <w:rFonts w:ascii="Arial" w:hAnsi="Arial" w:hint="default"/>
        <w:color w:val="auto"/>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auto"/>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10" w15:restartNumberingAfterBreak="0">
    <w:nsid w:val="264260F0"/>
    <w:multiLevelType w:val="multilevel"/>
    <w:tmpl w:val="4D5081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271E7213"/>
    <w:multiLevelType w:val="hybridMultilevel"/>
    <w:tmpl w:val="48C8A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BC6C7E"/>
    <w:multiLevelType w:val="hybridMultilevel"/>
    <w:tmpl w:val="56B4B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E1A43"/>
    <w:multiLevelType w:val="hybridMultilevel"/>
    <w:tmpl w:val="831E9F8A"/>
    <w:lvl w:ilvl="0" w:tplc="F446E286">
      <w:start w:val="1"/>
      <w:numFmt w:val="decimal"/>
      <w:lvlText w:val="%1."/>
      <w:lvlJc w:val="left"/>
      <w:pPr>
        <w:ind w:left="720" w:hanging="360"/>
      </w:pPr>
      <w:rPr>
        <w:rFonts w:hint="default"/>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DF5FD3"/>
    <w:multiLevelType w:val="hybridMultilevel"/>
    <w:tmpl w:val="A32C6C1A"/>
    <w:lvl w:ilvl="0" w:tplc="04090001">
      <w:start w:val="1"/>
      <w:numFmt w:val="bullet"/>
      <w:lvlText w:val=""/>
      <w:lvlJc w:val="left"/>
      <w:pPr>
        <w:ind w:left="720" w:hanging="360"/>
      </w:pPr>
      <w:rPr>
        <w:rFonts w:ascii="Symbol" w:hAnsi="Symbol" w:hint="default"/>
      </w:rPr>
    </w:lvl>
    <w:lvl w:ilvl="1" w:tplc="19A2D78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5594C"/>
    <w:multiLevelType w:val="hybridMultilevel"/>
    <w:tmpl w:val="DE609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A59BD"/>
    <w:multiLevelType w:val="multilevel"/>
    <w:tmpl w:val="E646A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1360681"/>
    <w:multiLevelType w:val="hybridMultilevel"/>
    <w:tmpl w:val="5E52C2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B00A82"/>
    <w:multiLevelType w:val="hybridMultilevel"/>
    <w:tmpl w:val="2DAC8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02C15"/>
    <w:multiLevelType w:val="hybridMultilevel"/>
    <w:tmpl w:val="219C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2142D7"/>
    <w:multiLevelType w:val="hybridMultilevel"/>
    <w:tmpl w:val="D03E5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7124AA"/>
    <w:multiLevelType w:val="hybridMultilevel"/>
    <w:tmpl w:val="B218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9118A9"/>
    <w:multiLevelType w:val="hybridMultilevel"/>
    <w:tmpl w:val="4F90A49A"/>
    <w:lvl w:ilvl="0" w:tplc="04090001">
      <w:start w:val="1"/>
      <w:numFmt w:val="bullet"/>
      <w:lvlText w:val=""/>
      <w:lvlJc w:val="left"/>
      <w:pPr>
        <w:ind w:left="720" w:hanging="360"/>
      </w:pPr>
      <w:rPr>
        <w:rFonts w:ascii="Symbol" w:hAnsi="Symbol" w:hint="default"/>
      </w:rPr>
    </w:lvl>
    <w:lvl w:ilvl="1" w:tplc="19A2D78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5A86202B"/>
    <w:multiLevelType w:val="multilevel"/>
    <w:tmpl w:val="9B1AE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5BF34B7F"/>
    <w:multiLevelType w:val="hybridMultilevel"/>
    <w:tmpl w:val="15920746"/>
    <w:lvl w:ilvl="0" w:tplc="7F42AA6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26004"/>
    <w:multiLevelType w:val="hybridMultilevel"/>
    <w:tmpl w:val="0930B1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3D201E"/>
    <w:multiLevelType w:val="hybridMultilevel"/>
    <w:tmpl w:val="C8CCB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672E3"/>
    <w:multiLevelType w:val="multilevel"/>
    <w:tmpl w:val="896A36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6E9C1F1C"/>
    <w:multiLevelType w:val="hybridMultilevel"/>
    <w:tmpl w:val="C8760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F71902"/>
    <w:multiLevelType w:val="hybridMultilevel"/>
    <w:tmpl w:val="4E1A9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14"/>
  </w:num>
  <w:num w:numId="4">
    <w:abstractNumId w:val="25"/>
  </w:num>
  <w:num w:numId="5">
    <w:abstractNumId w:val="0"/>
  </w:num>
  <w:num w:numId="6">
    <w:abstractNumId w:val="24"/>
  </w:num>
  <w:num w:numId="7">
    <w:abstractNumId w:val="28"/>
  </w:num>
  <w:num w:numId="8">
    <w:abstractNumId w:val="1"/>
  </w:num>
  <w:num w:numId="9">
    <w:abstractNumId w:val="29"/>
  </w:num>
  <w:num w:numId="10">
    <w:abstractNumId w:val="15"/>
  </w:num>
  <w:num w:numId="11">
    <w:abstractNumId w:val="2"/>
  </w:num>
  <w:num w:numId="12">
    <w:abstractNumId w:val="26"/>
  </w:num>
  <w:num w:numId="13">
    <w:abstractNumId w:val="18"/>
  </w:num>
  <w:num w:numId="14">
    <w:abstractNumId w:val="5"/>
  </w:num>
  <w:num w:numId="15">
    <w:abstractNumId w:val="13"/>
  </w:num>
  <w:num w:numId="16">
    <w:abstractNumId w:val="12"/>
  </w:num>
  <w:num w:numId="17">
    <w:abstractNumId w:val="4"/>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23"/>
  </w:num>
  <w:num w:numId="25">
    <w:abstractNumId w:val="16"/>
  </w:num>
  <w:num w:numId="26">
    <w:abstractNumId w:val="8"/>
  </w:num>
  <w:num w:numId="27">
    <w:abstractNumId w:val="27"/>
  </w:num>
  <w:num w:numId="28">
    <w:abstractNumId w:val="20"/>
  </w:num>
  <w:num w:numId="29">
    <w:abstractNumId w:val="6"/>
  </w:num>
  <w:num w:numId="30">
    <w:abstractNumId w:val="9"/>
  </w:num>
  <w:num w:numId="31">
    <w:abstractNumId w:val="19"/>
  </w:num>
  <w:num w:numId="32">
    <w:abstractNumId w:val="17"/>
  </w:num>
  <w:num w:numId="3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ad Revare">
    <w15:presenceInfo w15:providerId="Windows Live" w15:userId="2a8a73767cd0ae93"/>
  </w15:person>
  <w15:person w15:author="Andrew Palmer">
    <w15:presenceInfo w15:providerId="Windows Live" w15:userId="27b6176964473e4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sNewDoc" w:val="No"/>
  </w:docVars>
  <w:rsids>
    <w:rsidRoot w:val="00B54801"/>
    <w:rsid w:val="000002E8"/>
    <w:rsid w:val="000157F7"/>
    <w:rsid w:val="0002653E"/>
    <w:rsid w:val="00040B29"/>
    <w:rsid w:val="000426B4"/>
    <w:rsid w:val="00050DF8"/>
    <w:rsid w:val="00056E2F"/>
    <w:rsid w:val="00086673"/>
    <w:rsid w:val="000A12F4"/>
    <w:rsid w:val="000B6445"/>
    <w:rsid w:val="000C40EC"/>
    <w:rsid w:val="000D39FE"/>
    <w:rsid w:val="000D4320"/>
    <w:rsid w:val="00117DE1"/>
    <w:rsid w:val="00132EB5"/>
    <w:rsid w:val="00135E41"/>
    <w:rsid w:val="00137EDB"/>
    <w:rsid w:val="00155CE8"/>
    <w:rsid w:val="00155CF8"/>
    <w:rsid w:val="00192F8A"/>
    <w:rsid w:val="0019462A"/>
    <w:rsid w:val="001A116F"/>
    <w:rsid w:val="001D4975"/>
    <w:rsid w:val="001E118D"/>
    <w:rsid w:val="001E7C00"/>
    <w:rsid w:val="002003BE"/>
    <w:rsid w:val="002036CA"/>
    <w:rsid w:val="0020618E"/>
    <w:rsid w:val="00213CEE"/>
    <w:rsid w:val="00220731"/>
    <w:rsid w:val="00223B71"/>
    <w:rsid w:val="00227A12"/>
    <w:rsid w:val="002332DE"/>
    <w:rsid w:val="00244A5B"/>
    <w:rsid w:val="00246F4B"/>
    <w:rsid w:val="002760FB"/>
    <w:rsid w:val="00282CA3"/>
    <w:rsid w:val="002837CD"/>
    <w:rsid w:val="0028389F"/>
    <w:rsid w:val="0028491F"/>
    <w:rsid w:val="00285988"/>
    <w:rsid w:val="002B2FDC"/>
    <w:rsid w:val="002D359F"/>
    <w:rsid w:val="002D7989"/>
    <w:rsid w:val="002E4EB3"/>
    <w:rsid w:val="00314B83"/>
    <w:rsid w:val="003253E3"/>
    <w:rsid w:val="00327B58"/>
    <w:rsid w:val="00331D2E"/>
    <w:rsid w:val="00332D10"/>
    <w:rsid w:val="0034357D"/>
    <w:rsid w:val="00346984"/>
    <w:rsid w:val="00346A76"/>
    <w:rsid w:val="00346DF1"/>
    <w:rsid w:val="00357A73"/>
    <w:rsid w:val="00362970"/>
    <w:rsid w:val="00364163"/>
    <w:rsid w:val="003651A3"/>
    <w:rsid w:val="00365709"/>
    <w:rsid w:val="003B2A56"/>
    <w:rsid w:val="003B75AB"/>
    <w:rsid w:val="003B79DF"/>
    <w:rsid w:val="003C74FB"/>
    <w:rsid w:val="003D12F3"/>
    <w:rsid w:val="003E0751"/>
    <w:rsid w:val="00400033"/>
    <w:rsid w:val="00407524"/>
    <w:rsid w:val="00412092"/>
    <w:rsid w:val="00423F86"/>
    <w:rsid w:val="004305C6"/>
    <w:rsid w:val="00431A66"/>
    <w:rsid w:val="00440774"/>
    <w:rsid w:val="00440F2B"/>
    <w:rsid w:val="00443A2E"/>
    <w:rsid w:val="00454A26"/>
    <w:rsid w:val="0045642C"/>
    <w:rsid w:val="004732C9"/>
    <w:rsid w:val="00481AFC"/>
    <w:rsid w:val="00484829"/>
    <w:rsid w:val="0049243B"/>
    <w:rsid w:val="004A136B"/>
    <w:rsid w:val="004B18EA"/>
    <w:rsid w:val="004B1992"/>
    <w:rsid w:val="004D0A34"/>
    <w:rsid w:val="004D5188"/>
    <w:rsid w:val="0050301B"/>
    <w:rsid w:val="00511D67"/>
    <w:rsid w:val="005120C1"/>
    <w:rsid w:val="00513652"/>
    <w:rsid w:val="00526A4B"/>
    <w:rsid w:val="005316CE"/>
    <w:rsid w:val="005367F2"/>
    <w:rsid w:val="005415F8"/>
    <w:rsid w:val="00544183"/>
    <w:rsid w:val="005517A4"/>
    <w:rsid w:val="0056549F"/>
    <w:rsid w:val="005828CA"/>
    <w:rsid w:val="00592AB5"/>
    <w:rsid w:val="005C1F01"/>
    <w:rsid w:val="005D313E"/>
    <w:rsid w:val="005F21E1"/>
    <w:rsid w:val="006036F9"/>
    <w:rsid w:val="00610C7C"/>
    <w:rsid w:val="00620371"/>
    <w:rsid w:val="00647963"/>
    <w:rsid w:val="006624A2"/>
    <w:rsid w:val="00664666"/>
    <w:rsid w:val="00666FD8"/>
    <w:rsid w:val="006B399B"/>
    <w:rsid w:val="006C32CA"/>
    <w:rsid w:val="006C607C"/>
    <w:rsid w:val="006C6F87"/>
    <w:rsid w:val="006F4ECB"/>
    <w:rsid w:val="00702E00"/>
    <w:rsid w:val="00706C7F"/>
    <w:rsid w:val="00715E13"/>
    <w:rsid w:val="007224ED"/>
    <w:rsid w:val="0072294E"/>
    <w:rsid w:val="007279B7"/>
    <w:rsid w:val="0073137E"/>
    <w:rsid w:val="0073191F"/>
    <w:rsid w:val="0073230C"/>
    <w:rsid w:val="00735761"/>
    <w:rsid w:val="0074255F"/>
    <w:rsid w:val="00743DF4"/>
    <w:rsid w:val="0076400C"/>
    <w:rsid w:val="00764901"/>
    <w:rsid w:val="007809DC"/>
    <w:rsid w:val="007843A1"/>
    <w:rsid w:val="00785EDC"/>
    <w:rsid w:val="00786089"/>
    <w:rsid w:val="00786E09"/>
    <w:rsid w:val="00792814"/>
    <w:rsid w:val="007939AB"/>
    <w:rsid w:val="007A09F9"/>
    <w:rsid w:val="007A2E92"/>
    <w:rsid w:val="007B6519"/>
    <w:rsid w:val="007C133A"/>
    <w:rsid w:val="007C382B"/>
    <w:rsid w:val="007E3250"/>
    <w:rsid w:val="007E5B74"/>
    <w:rsid w:val="007F083F"/>
    <w:rsid w:val="008005F8"/>
    <w:rsid w:val="008008C1"/>
    <w:rsid w:val="00806191"/>
    <w:rsid w:val="00817224"/>
    <w:rsid w:val="0082166D"/>
    <w:rsid w:val="00830A1D"/>
    <w:rsid w:val="00832502"/>
    <w:rsid w:val="008451EF"/>
    <w:rsid w:val="00850914"/>
    <w:rsid w:val="00861DCF"/>
    <w:rsid w:val="00867FEE"/>
    <w:rsid w:val="00870FC4"/>
    <w:rsid w:val="00882D26"/>
    <w:rsid w:val="008838FE"/>
    <w:rsid w:val="008C25A6"/>
    <w:rsid w:val="008E320A"/>
    <w:rsid w:val="008F48D3"/>
    <w:rsid w:val="00912228"/>
    <w:rsid w:val="00912B2E"/>
    <w:rsid w:val="00916967"/>
    <w:rsid w:val="0092292F"/>
    <w:rsid w:val="00923EBE"/>
    <w:rsid w:val="00941A8C"/>
    <w:rsid w:val="009524EE"/>
    <w:rsid w:val="0095668B"/>
    <w:rsid w:val="00960C80"/>
    <w:rsid w:val="0096648F"/>
    <w:rsid w:val="00973D29"/>
    <w:rsid w:val="00976C06"/>
    <w:rsid w:val="00980444"/>
    <w:rsid w:val="0098216C"/>
    <w:rsid w:val="00986315"/>
    <w:rsid w:val="009A2AE0"/>
    <w:rsid w:val="009B1650"/>
    <w:rsid w:val="009B567D"/>
    <w:rsid w:val="009C6617"/>
    <w:rsid w:val="00A225D6"/>
    <w:rsid w:val="00A23F19"/>
    <w:rsid w:val="00A2550D"/>
    <w:rsid w:val="00A2582B"/>
    <w:rsid w:val="00A2615F"/>
    <w:rsid w:val="00A6597B"/>
    <w:rsid w:val="00A80B51"/>
    <w:rsid w:val="00A82F00"/>
    <w:rsid w:val="00A8745B"/>
    <w:rsid w:val="00A9364B"/>
    <w:rsid w:val="00AA1E21"/>
    <w:rsid w:val="00AA3585"/>
    <w:rsid w:val="00AC074F"/>
    <w:rsid w:val="00AC4575"/>
    <w:rsid w:val="00AC4870"/>
    <w:rsid w:val="00AD19B0"/>
    <w:rsid w:val="00AE1406"/>
    <w:rsid w:val="00AF1470"/>
    <w:rsid w:val="00AF1BFF"/>
    <w:rsid w:val="00AF3753"/>
    <w:rsid w:val="00B02434"/>
    <w:rsid w:val="00B3113C"/>
    <w:rsid w:val="00B41AD4"/>
    <w:rsid w:val="00B54801"/>
    <w:rsid w:val="00B81744"/>
    <w:rsid w:val="00B925BC"/>
    <w:rsid w:val="00BA05BF"/>
    <w:rsid w:val="00BC6021"/>
    <w:rsid w:val="00BC64FB"/>
    <w:rsid w:val="00BD6B28"/>
    <w:rsid w:val="00BF1151"/>
    <w:rsid w:val="00C12B60"/>
    <w:rsid w:val="00C136AF"/>
    <w:rsid w:val="00C14ECF"/>
    <w:rsid w:val="00C17B6A"/>
    <w:rsid w:val="00C337EA"/>
    <w:rsid w:val="00C37417"/>
    <w:rsid w:val="00C47FF1"/>
    <w:rsid w:val="00C53814"/>
    <w:rsid w:val="00C62CB8"/>
    <w:rsid w:val="00C72ADF"/>
    <w:rsid w:val="00C843A4"/>
    <w:rsid w:val="00C87A48"/>
    <w:rsid w:val="00CA0028"/>
    <w:rsid w:val="00CA00CC"/>
    <w:rsid w:val="00CB0BBB"/>
    <w:rsid w:val="00CB4405"/>
    <w:rsid w:val="00CB60E9"/>
    <w:rsid w:val="00CC3541"/>
    <w:rsid w:val="00CE6AEE"/>
    <w:rsid w:val="00CE779A"/>
    <w:rsid w:val="00CF4A39"/>
    <w:rsid w:val="00D02079"/>
    <w:rsid w:val="00D0264A"/>
    <w:rsid w:val="00D04476"/>
    <w:rsid w:val="00D4355B"/>
    <w:rsid w:val="00D535C2"/>
    <w:rsid w:val="00D70387"/>
    <w:rsid w:val="00D70B57"/>
    <w:rsid w:val="00D7748F"/>
    <w:rsid w:val="00D84137"/>
    <w:rsid w:val="00D95FFB"/>
    <w:rsid w:val="00DA376C"/>
    <w:rsid w:val="00DA58EC"/>
    <w:rsid w:val="00DB250E"/>
    <w:rsid w:val="00DB5359"/>
    <w:rsid w:val="00DD36E2"/>
    <w:rsid w:val="00DF3B12"/>
    <w:rsid w:val="00E02997"/>
    <w:rsid w:val="00E03294"/>
    <w:rsid w:val="00E20249"/>
    <w:rsid w:val="00E276C9"/>
    <w:rsid w:val="00E371F6"/>
    <w:rsid w:val="00E50C9E"/>
    <w:rsid w:val="00E515B2"/>
    <w:rsid w:val="00E6090E"/>
    <w:rsid w:val="00E91704"/>
    <w:rsid w:val="00EA31CA"/>
    <w:rsid w:val="00EA70D5"/>
    <w:rsid w:val="00EB7AF9"/>
    <w:rsid w:val="00EC2A29"/>
    <w:rsid w:val="00ED0483"/>
    <w:rsid w:val="00EE2CB7"/>
    <w:rsid w:val="00F0535F"/>
    <w:rsid w:val="00F07928"/>
    <w:rsid w:val="00F31B93"/>
    <w:rsid w:val="00F34DC1"/>
    <w:rsid w:val="00F353B8"/>
    <w:rsid w:val="00F40835"/>
    <w:rsid w:val="00F45168"/>
    <w:rsid w:val="00F52A3F"/>
    <w:rsid w:val="00F57C03"/>
    <w:rsid w:val="00F60731"/>
    <w:rsid w:val="00F655E1"/>
    <w:rsid w:val="00F705C0"/>
    <w:rsid w:val="00F72AE8"/>
    <w:rsid w:val="00F82DD8"/>
    <w:rsid w:val="00F86C40"/>
    <w:rsid w:val="00F92DE7"/>
    <w:rsid w:val="00FA2A2C"/>
    <w:rsid w:val="00FA613C"/>
    <w:rsid w:val="00FF2366"/>
    <w:rsid w:val="00FF79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5C526"/>
  <w15:docId w15:val="{B8232D8D-C694-455A-B8C4-BE23A4E1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atentStyles>
  <w:style w:type="paragraph" w:default="1" w:styleId="Normal">
    <w:name w:val="Normal"/>
    <w:qFormat/>
    <w:rsid w:val="00B54801"/>
    <w:rPr>
      <w:rFonts w:ascii="Henderson BCG Serif" w:eastAsia="Times New Roman" w:hAnsi="Henderson BCG Serif" w:cs="Times New Roman"/>
      <w:sz w:val="22"/>
    </w:rPr>
  </w:style>
  <w:style w:type="paragraph" w:styleId="Heading1">
    <w:name w:val="heading 1"/>
    <w:basedOn w:val="Normal"/>
    <w:next w:val="Normal"/>
    <w:link w:val="Heading1Char"/>
    <w:qFormat/>
    <w:rsid w:val="00B54801"/>
    <w:pPr>
      <w:keepNext/>
      <w:numPr>
        <w:numId w:val="1"/>
      </w:numPr>
      <w:spacing w:before="500" w:after="220"/>
      <w:outlineLvl w:val="0"/>
    </w:pPr>
    <w:rPr>
      <w:rFonts w:cs="Arial"/>
      <w:b/>
      <w:bCs/>
      <w:kern w:val="32"/>
      <w:sz w:val="24"/>
    </w:rPr>
  </w:style>
  <w:style w:type="paragraph" w:styleId="Heading2">
    <w:name w:val="heading 2"/>
    <w:basedOn w:val="Normal"/>
    <w:next w:val="Normal"/>
    <w:link w:val="Heading2Char"/>
    <w:qFormat/>
    <w:rsid w:val="00B54801"/>
    <w:pPr>
      <w:keepNext/>
      <w:numPr>
        <w:ilvl w:val="1"/>
        <w:numId w:val="1"/>
      </w:numPr>
      <w:spacing w:before="360" w:after="220"/>
      <w:outlineLvl w:val="1"/>
    </w:pPr>
    <w:rPr>
      <w:rFonts w:cs="Arial"/>
      <w:b/>
      <w:bCs/>
      <w:iCs/>
      <w:szCs w:val="28"/>
    </w:rPr>
  </w:style>
  <w:style w:type="paragraph" w:styleId="Heading3">
    <w:name w:val="heading 3"/>
    <w:basedOn w:val="Normal"/>
    <w:next w:val="Normal"/>
    <w:link w:val="Heading3Char"/>
    <w:qFormat/>
    <w:rsid w:val="00B54801"/>
    <w:pPr>
      <w:keepNext/>
      <w:numPr>
        <w:ilvl w:val="2"/>
        <w:numId w:val="1"/>
      </w:numPr>
      <w:spacing w:before="360" w:after="220"/>
      <w:outlineLvl w:val="2"/>
    </w:pPr>
    <w:rPr>
      <w:rFonts w:cs="Arial"/>
      <w:b/>
      <w:bCs/>
      <w:szCs w:val="22"/>
    </w:rPr>
  </w:style>
  <w:style w:type="paragraph" w:styleId="Heading4">
    <w:name w:val="heading 4"/>
    <w:basedOn w:val="Normal"/>
    <w:next w:val="Normal"/>
    <w:link w:val="Heading4Char"/>
    <w:qFormat/>
    <w:rsid w:val="00B54801"/>
    <w:pPr>
      <w:keepNext/>
      <w:numPr>
        <w:ilvl w:val="3"/>
        <w:numId w:val="1"/>
      </w:numPr>
      <w:spacing w:before="360" w:after="220"/>
      <w:outlineLvl w:val="3"/>
    </w:pPr>
    <w:rPr>
      <w:bCs/>
      <w:szCs w:val="28"/>
    </w:rPr>
  </w:style>
  <w:style w:type="paragraph" w:styleId="Heading5">
    <w:name w:val="heading 5"/>
    <w:basedOn w:val="Normal"/>
    <w:next w:val="Normal"/>
    <w:link w:val="Heading5Char"/>
    <w:qFormat/>
    <w:rsid w:val="00B54801"/>
    <w:pPr>
      <w:numPr>
        <w:ilvl w:val="4"/>
        <w:numId w:val="1"/>
      </w:numPr>
      <w:spacing w:before="360" w:after="22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8491F"/>
    <w:rPr>
      <w:rFonts w:ascii="Segoe UI" w:hAnsi="Segoe UI" w:cs="Segoe UI"/>
      <w:sz w:val="18"/>
      <w:szCs w:val="18"/>
    </w:rPr>
  </w:style>
  <w:style w:type="character" w:customStyle="1" w:styleId="BalloonTextChar">
    <w:name w:val="Balloon Text Char"/>
    <w:basedOn w:val="DefaultParagraphFont"/>
    <w:uiPriority w:val="99"/>
    <w:semiHidden/>
    <w:rsid w:val="00152508"/>
    <w:rPr>
      <w:rFonts w:ascii="Lucida Grande" w:hAnsi="Lucida Grande"/>
      <w:sz w:val="18"/>
      <w:szCs w:val="18"/>
    </w:rPr>
  </w:style>
  <w:style w:type="paragraph" w:styleId="Header">
    <w:name w:val="header"/>
    <w:basedOn w:val="Normal"/>
    <w:link w:val="HeaderChar"/>
    <w:uiPriority w:val="99"/>
    <w:unhideWhenUsed/>
    <w:rsid w:val="00A6597B"/>
    <w:pPr>
      <w:tabs>
        <w:tab w:val="center" w:pos="4680"/>
        <w:tab w:val="right" w:pos="9360"/>
      </w:tabs>
    </w:pPr>
  </w:style>
  <w:style w:type="character" w:customStyle="1" w:styleId="HeaderChar">
    <w:name w:val="Header Char"/>
    <w:basedOn w:val="DefaultParagraphFont"/>
    <w:link w:val="Header"/>
    <w:uiPriority w:val="99"/>
    <w:rsid w:val="00A6597B"/>
  </w:style>
  <w:style w:type="paragraph" w:styleId="Footer">
    <w:name w:val="footer"/>
    <w:basedOn w:val="Normal"/>
    <w:link w:val="FooterChar"/>
    <w:uiPriority w:val="99"/>
    <w:unhideWhenUsed/>
    <w:rsid w:val="00A6597B"/>
    <w:pPr>
      <w:tabs>
        <w:tab w:val="center" w:pos="4680"/>
        <w:tab w:val="right" w:pos="9360"/>
      </w:tabs>
    </w:pPr>
  </w:style>
  <w:style w:type="character" w:customStyle="1" w:styleId="FooterChar">
    <w:name w:val="Footer Char"/>
    <w:basedOn w:val="DefaultParagraphFont"/>
    <w:link w:val="Footer"/>
    <w:uiPriority w:val="99"/>
    <w:rsid w:val="00A6597B"/>
  </w:style>
  <w:style w:type="character" w:styleId="Hyperlink">
    <w:name w:val="Hyperlink"/>
    <w:basedOn w:val="DefaultParagraphFont"/>
    <w:uiPriority w:val="99"/>
    <w:unhideWhenUsed/>
    <w:rsid w:val="00A6597B"/>
    <w:rPr>
      <w:color w:val="0000FF" w:themeColor="hyperlink"/>
      <w:u w:val="single"/>
    </w:rPr>
  </w:style>
  <w:style w:type="character" w:customStyle="1" w:styleId="Heading1Char">
    <w:name w:val="Heading 1 Char"/>
    <w:basedOn w:val="DefaultParagraphFont"/>
    <w:link w:val="Heading1"/>
    <w:rsid w:val="00B54801"/>
    <w:rPr>
      <w:rFonts w:ascii="Henderson BCG Serif" w:eastAsia="Times New Roman" w:hAnsi="Henderson BCG Serif" w:cs="Arial"/>
      <w:b/>
      <w:bCs/>
      <w:kern w:val="32"/>
    </w:rPr>
  </w:style>
  <w:style w:type="character" w:customStyle="1" w:styleId="Heading2Char">
    <w:name w:val="Heading 2 Char"/>
    <w:basedOn w:val="DefaultParagraphFont"/>
    <w:link w:val="Heading2"/>
    <w:rsid w:val="00B54801"/>
    <w:rPr>
      <w:rFonts w:ascii="Henderson BCG Serif" w:eastAsia="Times New Roman" w:hAnsi="Henderson BCG Serif" w:cs="Arial"/>
      <w:b/>
      <w:bCs/>
      <w:iCs/>
      <w:sz w:val="22"/>
      <w:szCs w:val="28"/>
    </w:rPr>
  </w:style>
  <w:style w:type="character" w:customStyle="1" w:styleId="Heading3Char">
    <w:name w:val="Heading 3 Char"/>
    <w:basedOn w:val="DefaultParagraphFont"/>
    <w:link w:val="Heading3"/>
    <w:rsid w:val="00B54801"/>
    <w:rPr>
      <w:rFonts w:ascii="Henderson BCG Serif" w:eastAsia="Times New Roman" w:hAnsi="Henderson BCG Serif" w:cs="Arial"/>
      <w:b/>
      <w:bCs/>
      <w:sz w:val="22"/>
      <w:szCs w:val="22"/>
    </w:rPr>
  </w:style>
  <w:style w:type="character" w:customStyle="1" w:styleId="Heading4Char">
    <w:name w:val="Heading 4 Char"/>
    <w:basedOn w:val="DefaultParagraphFont"/>
    <w:link w:val="Heading4"/>
    <w:rsid w:val="00B54801"/>
    <w:rPr>
      <w:rFonts w:ascii="Henderson BCG Serif" w:eastAsia="Times New Roman" w:hAnsi="Henderson BCG Serif" w:cs="Times New Roman"/>
      <w:bCs/>
      <w:sz w:val="22"/>
      <w:szCs w:val="28"/>
    </w:rPr>
  </w:style>
  <w:style w:type="character" w:customStyle="1" w:styleId="Heading5Char">
    <w:name w:val="Heading 5 Char"/>
    <w:basedOn w:val="DefaultParagraphFont"/>
    <w:link w:val="Heading5"/>
    <w:rsid w:val="00B54801"/>
    <w:rPr>
      <w:rFonts w:ascii="Henderson BCG Serif" w:eastAsia="Times New Roman" w:hAnsi="Henderson BCG Serif" w:cs="Times New Roman"/>
      <w:bCs/>
      <w:iCs/>
      <w:sz w:val="22"/>
      <w:szCs w:val="26"/>
    </w:rPr>
  </w:style>
  <w:style w:type="table" w:styleId="TableGrid">
    <w:name w:val="Table Grid"/>
    <w:basedOn w:val="TableNormal"/>
    <w:uiPriority w:val="39"/>
    <w:rsid w:val="00B54801"/>
    <w:pPr>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54801"/>
    <w:pPr>
      <w:spacing w:after="100"/>
    </w:pPr>
  </w:style>
  <w:style w:type="paragraph" w:styleId="TOC2">
    <w:name w:val="toc 2"/>
    <w:basedOn w:val="Normal"/>
    <w:next w:val="Normal"/>
    <w:autoRedefine/>
    <w:uiPriority w:val="39"/>
    <w:unhideWhenUsed/>
    <w:rsid w:val="00B54801"/>
    <w:pPr>
      <w:spacing w:after="100"/>
      <w:ind w:left="220"/>
    </w:pPr>
  </w:style>
  <w:style w:type="paragraph" w:styleId="TOC3">
    <w:name w:val="toc 3"/>
    <w:basedOn w:val="Normal"/>
    <w:next w:val="Normal"/>
    <w:autoRedefine/>
    <w:uiPriority w:val="39"/>
    <w:unhideWhenUsed/>
    <w:rsid w:val="00B54801"/>
    <w:pPr>
      <w:spacing w:after="100"/>
      <w:ind w:left="440"/>
    </w:pPr>
  </w:style>
  <w:style w:type="paragraph" w:styleId="TOCHeading">
    <w:name w:val="TOC Heading"/>
    <w:basedOn w:val="Heading1"/>
    <w:next w:val="Normal"/>
    <w:uiPriority w:val="39"/>
    <w:unhideWhenUsed/>
    <w:qFormat/>
    <w:rsid w:val="00B54801"/>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ListParagraph">
    <w:name w:val="List Paragraph"/>
    <w:basedOn w:val="Normal"/>
    <w:uiPriority w:val="34"/>
    <w:qFormat/>
    <w:rsid w:val="00B54801"/>
    <w:pPr>
      <w:ind w:left="720"/>
      <w:contextualSpacing/>
    </w:pPr>
  </w:style>
  <w:style w:type="character" w:styleId="CommentReference">
    <w:name w:val="annotation reference"/>
    <w:basedOn w:val="DefaultParagraphFont"/>
    <w:uiPriority w:val="99"/>
    <w:unhideWhenUsed/>
    <w:rsid w:val="0028491F"/>
    <w:rPr>
      <w:sz w:val="16"/>
      <w:szCs w:val="16"/>
    </w:rPr>
  </w:style>
  <w:style w:type="paragraph" w:styleId="CommentText">
    <w:name w:val="annotation text"/>
    <w:basedOn w:val="Normal"/>
    <w:link w:val="CommentTextChar"/>
    <w:uiPriority w:val="99"/>
    <w:unhideWhenUsed/>
    <w:rsid w:val="0028491F"/>
    <w:rPr>
      <w:sz w:val="20"/>
      <w:szCs w:val="20"/>
    </w:rPr>
  </w:style>
  <w:style w:type="character" w:customStyle="1" w:styleId="CommentTextChar">
    <w:name w:val="Comment Text Char"/>
    <w:basedOn w:val="DefaultParagraphFont"/>
    <w:link w:val="CommentText"/>
    <w:uiPriority w:val="99"/>
    <w:rsid w:val="0028491F"/>
    <w:rPr>
      <w:rFonts w:ascii="Henderson BCG Serif" w:eastAsia="Times New Roman" w:hAnsi="Henderson BCG Serif" w:cs="Times New Roman"/>
      <w:sz w:val="20"/>
      <w:szCs w:val="20"/>
    </w:rPr>
  </w:style>
  <w:style w:type="paragraph" w:styleId="CommentSubject">
    <w:name w:val="annotation subject"/>
    <w:basedOn w:val="CommentText"/>
    <w:next w:val="CommentText"/>
    <w:link w:val="CommentSubjectChar"/>
    <w:uiPriority w:val="99"/>
    <w:semiHidden/>
    <w:unhideWhenUsed/>
    <w:rsid w:val="0028491F"/>
    <w:rPr>
      <w:b/>
      <w:bCs/>
    </w:rPr>
  </w:style>
  <w:style w:type="character" w:customStyle="1" w:styleId="CommentSubjectChar">
    <w:name w:val="Comment Subject Char"/>
    <w:basedOn w:val="CommentTextChar"/>
    <w:link w:val="CommentSubject"/>
    <w:uiPriority w:val="99"/>
    <w:semiHidden/>
    <w:rsid w:val="0028491F"/>
    <w:rPr>
      <w:rFonts w:ascii="Henderson BCG Serif" w:eastAsia="Times New Roman" w:hAnsi="Henderson BCG Serif" w:cs="Times New Roman"/>
      <w:b/>
      <w:bCs/>
      <w:sz w:val="20"/>
      <w:szCs w:val="20"/>
    </w:rPr>
  </w:style>
  <w:style w:type="character" w:customStyle="1" w:styleId="BalloonTextChar1">
    <w:name w:val="Balloon Text Char1"/>
    <w:basedOn w:val="DefaultParagraphFont"/>
    <w:link w:val="BalloonText"/>
    <w:uiPriority w:val="99"/>
    <w:semiHidden/>
    <w:rsid w:val="0028491F"/>
    <w:rPr>
      <w:rFonts w:ascii="Segoe UI" w:eastAsia="Times New Roman" w:hAnsi="Segoe UI" w:cs="Segoe UI"/>
      <w:sz w:val="18"/>
      <w:szCs w:val="18"/>
    </w:rPr>
  </w:style>
  <w:style w:type="paragraph" w:customStyle="1" w:styleId="m3860112553751366299msolistparagraph">
    <w:name w:val="m_3860112553751366299msolistparagraph"/>
    <w:basedOn w:val="Normal"/>
    <w:rsid w:val="000D4320"/>
    <w:pPr>
      <w:spacing w:before="100" w:beforeAutospacing="1" w:after="100" w:afterAutospacing="1"/>
    </w:pPr>
    <w:rPr>
      <w:rFonts w:ascii="Times New Roman" w:hAnsi="Times New Roman"/>
      <w:sz w:val="24"/>
    </w:rPr>
  </w:style>
  <w:style w:type="character" w:customStyle="1" w:styleId="apple-converted-space">
    <w:name w:val="apple-converted-space"/>
    <w:basedOn w:val="DefaultParagraphFont"/>
    <w:rsid w:val="000D4320"/>
  </w:style>
  <w:style w:type="paragraph" w:customStyle="1" w:styleId="01squarebullet">
    <w:name w:val="01 square bullet"/>
    <w:basedOn w:val="Normal"/>
    <w:uiPriority w:val="3"/>
    <w:qFormat/>
    <w:rsid w:val="002D7989"/>
    <w:pPr>
      <w:numPr>
        <w:numId w:val="30"/>
      </w:numPr>
      <w:spacing w:before="120" w:after="60"/>
      <w:ind w:right="142"/>
    </w:pPr>
    <w:rPr>
      <w:rFonts w:ascii="Times New Roman" w:hAnsi="Times New Roman"/>
      <w:sz w:val="26"/>
      <w:szCs w:val="20"/>
    </w:rPr>
  </w:style>
  <w:style w:type="paragraph" w:customStyle="1" w:styleId="02dash">
    <w:name w:val="02 dash"/>
    <w:basedOn w:val="01squarebullet"/>
    <w:uiPriority w:val="4"/>
    <w:qFormat/>
    <w:rsid w:val="002D7989"/>
    <w:pPr>
      <w:numPr>
        <w:ilvl w:val="1"/>
      </w:numPr>
    </w:pPr>
  </w:style>
  <w:style w:type="paragraph" w:customStyle="1" w:styleId="03opensquarebullet">
    <w:name w:val="03 open square bullet"/>
    <w:basedOn w:val="02dash"/>
    <w:uiPriority w:val="5"/>
    <w:qFormat/>
    <w:rsid w:val="002D7989"/>
    <w:pPr>
      <w:numPr>
        <w:ilvl w:val="2"/>
      </w:numPr>
    </w:pPr>
  </w:style>
  <w:style w:type="paragraph" w:customStyle="1" w:styleId="04shortdash">
    <w:name w:val="04 short dash"/>
    <w:basedOn w:val="03opensquarebullet"/>
    <w:uiPriority w:val="6"/>
    <w:qFormat/>
    <w:rsid w:val="002D7989"/>
    <w:pPr>
      <w:numPr>
        <w:ilvl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36517">
      <w:bodyDiv w:val="1"/>
      <w:marLeft w:val="0"/>
      <w:marRight w:val="0"/>
      <w:marTop w:val="0"/>
      <w:marBottom w:val="0"/>
      <w:divBdr>
        <w:top w:val="none" w:sz="0" w:space="0" w:color="auto"/>
        <w:left w:val="none" w:sz="0" w:space="0" w:color="auto"/>
        <w:bottom w:val="none" w:sz="0" w:space="0" w:color="auto"/>
        <w:right w:val="none" w:sz="0" w:space="0" w:color="auto"/>
      </w:divBdr>
    </w:div>
    <w:div w:id="1322613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nnifer.jacobs\Downloads\CareerWise%20Letterhead-word.dotx" TargetMode="External"/></Relationships>
</file>

<file path=word/theme/theme1.xml><?xml version="1.0" encoding="utf-8"?>
<a:theme xmlns:a="http://schemas.openxmlformats.org/drawingml/2006/main" name="Presentation_Cover">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F6B24-FA7A-444C-9495-F46CFECFF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CareerWise Letterhead-word</Template>
  <TotalTime>0</TotalTime>
  <Pages>8</Pages>
  <Words>3121</Words>
  <Characters>17790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Trent</dc:creator>
  <cp:keywords/>
  <dc:description/>
  <cp:lastModifiedBy>Brad Revare</cp:lastModifiedBy>
  <cp:revision>2</cp:revision>
  <dcterms:created xsi:type="dcterms:W3CDTF">2017-09-27T20:46:00Z</dcterms:created>
  <dcterms:modified xsi:type="dcterms:W3CDTF">2017-09-27T20:46:00Z</dcterms:modified>
</cp:coreProperties>
</file>